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03C82" w14:textId="77777777" w:rsidR="00CD047B" w:rsidRDefault="00CD047B" w:rsidP="00CD047B">
      <w:pPr>
        <w:pStyle w:val="BodyText"/>
        <w:rPr>
          <w:rFonts w:ascii="Times New Roman"/>
          <w:sz w:val="20"/>
        </w:rPr>
      </w:pPr>
      <w:bookmarkStart w:id="0" w:name="_GoBack"/>
      <w:bookmarkEnd w:id="0"/>
    </w:p>
    <w:p w14:paraId="529E069D" w14:textId="77777777" w:rsidR="00CD047B" w:rsidRDefault="00CD047B" w:rsidP="00CD047B">
      <w:pPr>
        <w:pStyle w:val="BodyText"/>
        <w:rPr>
          <w:rFonts w:ascii="Times New Roman"/>
          <w:sz w:val="20"/>
        </w:rPr>
      </w:pPr>
    </w:p>
    <w:p w14:paraId="1370A881" w14:textId="77777777" w:rsidR="00CD047B" w:rsidRDefault="00CD047B" w:rsidP="00CD047B">
      <w:pPr>
        <w:pStyle w:val="BodyText"/>
        <w:rPr>
          <w:rFonts w:ascii="Times New Roman"/>
          <w:sz w:val="20"/>
        </w:rPr>
      </w:pPr>
    </w:p>
    <w:p w14:paraId="63FD1848" w14:textId="3BE1CEAF" w:rsidR="00CD047B" w:rsidRDefault="00750BC8" w:rsidP="00CD047B">
      <w:pPr>
        <w:pStyle w:val="BodyText"/>
        <w:rPr>
          <w:rFonts w:ascii="Times New Roman"/>
          <w:sz w:val="20"/>
        </w:rPr>
      </w:pPr>
      <w:r w:rsidRPr="0025059B">
        <w:rPr>
          <w:rFonts w:ascii="ITC Avant Garde Std Bk" w:hAnsi="ITC Avant Garde Std Bk"/>
          <w:b/>
          <w:noProof/>
          <w:lang w:bidi="ar-SA"/>
        </w:rPr>
        <w:drawing>
          <wp:anchor distT="0" distB="0" distL="114300" distR="114300" simplePos="0" relativeHeight="251693056" behindDoc="1" locked="0" layoutInCell="1" allowOverlap="1" wp14:anchorId="772DE27B" wp14:editId="6D8A7D70">
            <wp:simplePos x="0" y="0"/>
            <wp:positionH relativeFrom="column">
              <wp:posOffset>-502920</wp:posOffset>
            </wp:positionH>
            <wp:positionV relativeFrom="paragraph">
              <wp:posOffset>148590</wp:posOffset>
            </wp:positionV>
            <wp:extent cx="1287145" cy="856173"/>
            <wp:effectExtent l="0" t="0" r="8255" b="1270"/>
            <wp:wrapNone/>
            <wp:docPr id="4" name="Picture 4" descr="Academies logo close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es logo close cr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145" cy="856173"/>
                    </a:xfrm>
                    <a:prstGeom prst="rect">
                      <a:avLst/>
                    </a:prstGeom>
                    <a:noFill/>
                    <a:ln>
                      <a:noFill/>
                    </a:ln>
                  </pic:spPr>
                </pic:pic>
              </a:graphicData>
            </a:graphic>
          </wp:anchor>
        </w:drawing>
      </w:r>
    </w:p>
    <w:p w14:paraId="7F995D91" w14:textId="12213A72" w:rsidR="006F3A5F" w:rsidRPr="009437D1" w:rsidRDefault="00750BC8" w:rsidP="006F3A5F">
      <w:pPr>
        <w:jc w:val="both"/>
        <w:rPr>
          <w:rFonts w:ascii="ITC Avant Garde Std Bk" w:hAnsi="ITC Avant Garde Std Bk" w:cs="Arial"/>
          <w:bCs/>
        </w:rPr>
      </w:pPr>
      <w:ins w:id="1" w:author="Charlotte Stoyle" w:date="2023-09-06T18:55:00Z">
        <w:r>
          <w:rPr>
            <w:noProof/>
            <w:lang w:bidi="ar-SA"/>
          </w:rPr>
          <w:drawing>
            <wp:anchor distT="0" distB="0" distL="114300" distR="114300" simplePos="0" relativeHeight="251694080" behindDoc="1" locked="0" layoutInCell="1" allowOverlap="1" wp14:anchorId="251C478B" wp14:editId="645EFF98">
              <wp:simplePos x="0" y="0"/>
              <wp:positionH relativeFrom="column">
                <wp:posOffset>4707255</wp:posOffset>
              </wp:positionH>
              <wp:positionV relativeFrom="paragraph">
                <wp:posOffset>12065</wp:posOffset>
              </wp:positionV>
              <wp:extent cx="1310005" cy="1314450"/>
              <wp:effectExtent l="0" t="0" r="4445" b="0"/>
              <wp:wrapNone/>
              <wp:docPr id="11" name="Picture 11" descr="cid:8FCE8B42-AE53-4A2B-AA31-91B21A0FC92E"/>
              <wp:cNvGraphicFramePr/>
              <a:graphic xmlns:a="http://schemas.openxmlformats.org/drawingml/2006/main">
                <a:graphicData uri="http://schemas.openxmlformats.org/drawingml/2006/picture">
                  <pic:pic xmlns:pic="http://schemas.openxmlformats.org/drawingml/2006/picture">
                    <pic:nvPicPr>
                      <pic:cNvPr id="8" name="Picture 8" descr="cid:8FCE8B42-AE53-4A2B-AA31-91B21A0FC92E"/>
                      <pic:cNvPicPr/>
                    </pic:nvPicPr>
                    <pic:blipFill rotWithShape="1">
                      <a:blip r:embed="rId12" r:link="rId13" cstate="print">
                        <a:extLst>
                          <a:ext uri="{28A0092B-C50C-407E-A947-70E740481C1C}">
                            <a14:useLocalDpi xmlns:a14="http://schemas.microsoft.com/office/drawing/2010/main" val="0"/>
                          </a:ext>
                        </a:extLst>
                      </a:blip>
                      <a:srcRect l="15317" t="14661" r="14661" b="15098"/>
                      <a:stretch/>
                    </pic:blipFill>
                    <pic:spPr bwMode="auto">
                      <a:xfrm>
                        <a:off x="0" y="0"/>
                        <a:ext cx="1310005" cy="1314450"/>
                      </a:xfrm>
                      <a:prstGeom prst="rect">
                        <a:avLst/>
                      </a:prstGeom>
                      <a:noFill/>
                      <a:ln>
                        <a:noFill/>
                      </a:ln>
                      <a:extLst>
                        <a:ext uri="{53640926-AAD7-44D8-BBD7-CCE9431645EC}">
                          <a14:shadowObscured xmlns:a14="http://schemas.microsoft.com/office/drawing/2010/main"/>
                        </a:ext>
                      </a:extLst>
                    </pic:spPr>
                  </pic:pic>
                </a:graphicData>
              </a:graphic>
            </wp:anchor>
          </w:drawing>
        </w:r>
      </w:ins>
      <w:r w:rsidRPr="009437D1">
        <w:rPr>
          <w:rFonts w:ascii="ITC Avant Garde Std Bk" w:hAnsi="ITC Avant Garde Std Bk"/>
          <w:noProof/>
          <w:lang w:bidi="ar-SA"/>
        </w:rPr>
        <mc:AlternateContent>
          <mc:Choice Requires="wps">
            <w:drawing>
              <wp:anchor distT="0" distB="0" distL="114300" distR="114300" simplePos="0" relativeHeight="251662336" behindDoc="1" locked="0" layoutInCell="1" allowOverlap="1" wp14:anchorId="02D159E0" wp14:editId="2E98AF2B">
                <wp:simplePos x="0" y="0"/>
                <wp:positionH relativeFrom="margin">
                  <wp:align>center</wp:align>
                </wp:positionH>
                <wp:positionV relativeFrom="paragraph">
                  <wp:posOffset>8890</wp:posOffset>
                </wp:positionV>
                <wp:extent cx="3886835" cy="12954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88683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A5A08" w14:textId="6CD4D5DC" w:rsidR="0038207B" w:rsidRPr="00355615" w:rsidRDefault="0038207B" w:rsidP="006F3A5F">
                            <w:pPr>
                              <w:jc w:val="center"/>
                              <w:rPr>
                                <w:rFonts w:ascii="ITC Avant Garde Std Bk" w:hAnsi="ITC Avant Garde Std Bk"/>
                                <w:b/>
                                <w:color w:val="461A42"/>
                                <w:sz w:val="44"/>
                                <w:szCs w:val="36"/>
                              </w:rPr>
                            </w:pPr>
                            <w:r>
                              <w:rPr>
                                <w:rFonts w:ascii="ITC Avant Garde Std Bk" w:hAnsi="ITC Avant Garde Std Bk"/>
                                <w:b/>
                                <w:color w:val="461A42"/>
                                <w:sz w:val="44"/>
                                <w:szCs w:val="36"/>
                              </w:rPr>
                              <w:t xml:space="preserve">The </w:t>
                            </w:r>
                            <w:r w:rsidR="00B41D55">
                              <w:rPr>
                                <w:rFonts w:ascii="ITC Avant Garde Std Bk" w:hAnsi="ITC Avant Garde Std Bk"/>
                                <w:b/>
                                <w:color w:val="461A42"/>
                                <w:sz w:val="44"/>
                                <w:szCs w:val="36"/>
                              </w:rPr>
                              <w:t>Academies</w:t>
                            </w:r>
                            <w:r w:rsidRPr="00355615">
                              <w:rPr>
                                <w:rFonts w:ascii="ITC Avant Garde Std Bk" w:hAnsi="ITC Avant Garde Std Bk"/>
                                <w:b/>
                                <w:color w:val="461A42"/>
                                <w:sz w:val="44"/>
                                <w:szCs w:val="36"/>
                              </w:rPr>
                              <w:t xml:space="preserve"> for Character and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159E0" id="_x0000_t202" coordsize="21600,21600" o:spt="202" path="m,l,21600r21600,l21600,xe">
                <v:stroke joinstyle="miter"/>
                <v:path gradientshapeok="t" o:connecttype="rect"/>
              </v:shapetype>
              <v:shape id="Text Box 32" o:spid="_x0000_s1026" type="#_x0000_t202" style="position:absolute;left:0;text-align:left;margin-left:0;margin-top:.7pt;width:306.05pt;height:102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" fillcolor="white [3201]" stroked="f" strokeweight=".5pt">
                <v:textbox>
                  <w:txbxContent>
                    <w:p w14:paraId="0B0A5A08" w14:textId="6CD4D5DC" w:rsidR="0038207B" w:rsidRPr="00355615" w:rsidRDefault="0038207B" w:rsidP="006F3A5F">
                      <w:pPr>
                        <w:jc w:val="center"/>
                        <w:rPr>
                          <w:rFonts w:ascii="ITC Avant Garde Std Bk" w:hAnsi="ITC Avant Garde Std Bk"/>
                          <w:b/>
                          <w:color w:val="461A42"/>
                          <w:sz w:val="44"/>
                          <w:szCs w:val="36"/>
                        </w:rPr>
                      </w:pPr>
                      <w:r>
                        <w:rPr>
                          <w:rFonts w:ascii="ITC Avant Garde Std Bk" w:hAnsi="ITC Avant Garde Std Bk"/>
                          <w:b/>
                          <w:color w:val="461A42"/>
                          <w:sz w:val="44"/>
                          <w:szCs w:val="36"/>
                        </w:rPr>
                        <w:t xml:space="preserve">The </w:t>
                      </w:r>
                      <w:r w:rsidR="00B41D55">
                        <w:rPr>
                          <w:rFonts w:ascii="ITC Avant Garde Std Bk" w:hAnsi="ITC Avant Garde Std Bk"/>
                          <w:b/>
                          <w:color w:val="461A42"/>
                          <w:sz w:val="44"/>
                          <w:szCs w:val="36"/>
                        </w:rPr>
                        <w:t>Academies</w:t>
                      </w:r>
                      <w:r w:rsidRPr="00355615">
                        <w:rPr>
                          <w:rFonts w:ascii="ITC Avant Garde Std Bk" w:hAnsi="ITC Avant Garde Std Bk"/>
                          <w:b/>
                          <w:color w:val="461A42"/>
                          <w:sz w:val="44"/>
                          <w:szCs w:val="36"/>
                        </w:rPr>
                        <w:t xml:space="preserve"> for Character and Excellence</w:t>
                      </w:r>
                    </w:p>
                  </w:txbxContent>
                </v:textbox>
                <w10:wrap anchorx="margin"/>
              </v:shape>
            </w:pict>
          </mc:Fallback>
        </mc:AlternateContent>
      </w:r>
    </w:p>
    <w:p w14:paraId="39A77498" w14:textId="5A628F53" w:rsidR="006F3A5F" w:rsidRPr="009437D1" w:rsidRDefault="006F3A5F" w:rsidP="006F3A5F">
      <w:pPr>
        <w:jc w:val="both"/>
        <w:rPr>
          <w:rFonts w:ascii="ITC Avant Garde Std Bk" w:hAnsi="ITC Avant Garde Std Bk" w:cs="Arial"/>
          <w:bCs/>
        </w:rPr>
      </w:pPr>
    </w:p>
    <w:p w14:paraId="6830BADE" w14:textId="77777777" w:rsidR="006F3A5F" w:rsidRPr="009437D1" w:rsidRDefault="006F3A5F" w:rsidP="006F3A5F">
      <w:pPr>
        <w:jc w:val="both"/>
        <w:rPr>
          <w:rFonts w:ascii="ITC Avant Garde Std Bk" w:hAnsi="ITC Avant Garde Std Bk" w:cs="Arial"/>
          <w:bCs/>
        </w:rPr>
      </w:pPr>
    </w:p>
    <w:p w14:paraId="307DB3B6" w14:textId="77777777" w:rsidR="006F3A5F" w:rsidRPr="009437D1" w:rsidRDefault="006F3A5F" w:rsidP="006F3A5F">
      <w:pPr>
        <w:pStyle w:val="FreeForm"/>
        <w:rPr>
          <w:rFonts w:ascii="ITC Avant Garde Std Bk" w:hAnsi="ITC Avant Garde Std Bk"/>
          <w:sz w:val="22"/>
          <w:szCs w:val="22"/>
        </w:rPr>
      </w:pPr>
    </w:p>
    <w:p w14:paraId="61641785" w14:textId="77777777" w:rsidR="006F3A5F" w:rsidRPr="009437D1" w:rsidRDefault="006F3A5F" w:rsidP="006F3A5F">
      <w:pPr>
        <w:pStyle w:val="FreeForm"/>
        <w:rPr>
          <w:rFonts w:ascii="ITC Avant Garde Std Bk" w:hAnsi="ITC Avant Garde Std Bk"/>
          <w:sz w:val="22"/>
          <w:szCs w:val="22"/>
        </w:rPr>
      </w:pPr>
    </w:p>
    <w:p w14:paraId="57E73151" w14:textId="77777777" w:rsidR="006F3A5F" w:rsidRPr="009437D1" w:rsidRDefault="006F3A5F" w:rsidP="006F3A5F">
      <w:pPr>
        <w:pStyle w:val="FreeForm"/>
        <w:rPr>
          <w:rFonts w:ascii="ITC Avant Garde Std Bk" w:hAnsi="ITC Avant Garde Std Bk"/>
          <w:sz w:val="22"/>
          <w:szCs w:val="22"/>
        </w:rPr>
      </w:pPr>
    </w:p>
    <w:p w14:paraId="5B5BCEC2" w14:textId="77777777" w:rsidR="006F3A5F" w:rsidRPr="009437D1" w:rsidRDefault="006F3A5F" w:rsidP="006F3A5F">
      <w:pPr>
        <w:jc w:val="both"/>
        <w:rPr>
          <w:rFonts w:ascii="ITC Avant Garde Std Bk" w:hAnsi="ITC Avant Garde Std Bk"/>
        </w:rPr>
      </w:pPr>
    </w:p>
    <w:p w14:paraId="6C17DC9D"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both"/>
        <w:rPr>
          <w:rFonts w:ascii="ITC Avant Garde Std Bk" w:hAnsi="ITC Avant Garde Std Bk"/>
          <w:color w:val="FFFFFF" w:themeColor="background1"/>
        </w:rPr>
      </w:pPr>
    </w:p>
    <w:p w14:paraId="6A7761B4" w14:textId="77777777" w:rsidR="006F3A5F" w:rsidRPr="009437D1" w:rsidRDefault="008F1E48"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6"/>
        </w:rPr>
      </w:pPr>
      <w:r>
        <w:rPr>
          <w:rFonts w:ascii="ITC Avant Garde Std Bk" w:hAnsi="ITC Avant Garde Std Bk"/>
          <w:color w:val="FFFFFF" w:themeColor="background1"/>
          <w:sz w:val="36"/>
        </w:rPr>
        <w:t>Whistleblowing</w:t>
      </w:r>
      <w:r w:rsidR="006F3A5F">
        <w:rPr>
          <w:rFonts w:ascii="ITC Avant Garde Std Bk" w:hAnsi="ITC Avant Garde Std Bk"/>
          <w:color w:val="FFFFFF" w:themeColor="background1"/>
          <w:sz w:val="36"/>
        </w:rPr>
        <w:t xml:space="preserve"> </w:t>
      </w:r>
      <w:r w:rsidR="006F3A5F" w:rsidRPr="009437D1">
        <w:rPr>
          <w:rFonts w:ascii="ITC Avant Garde Std Bk" w:hAnsi="ITC Avant Garde Std Bk"/>
          <w:color w:val="FFFFFF" w:themeColor="background1"/>
          <w:sz w:val="36"/>
        </w:rPr>
        <w:t>Policy</w:t>
      </w:r>
    </w:p>
    <w:p w14:paraId="00EC1B2C"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36"/>
        </w:rPr>
      </w:pPr>
    </w:p>
    <w:p w14:paraId="7CDB2638" w14:textId="77777777" w:rsidR="006F3A5F" w:rsidRPr="0092504D"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sz w:val="24"/>
        </w:rPr>
      </w:pPr>
      <w:r w:rsidRPr="0092504D">
        <w:rPr>
          <w:rFonts w:ascii="ITC Avant Garde Std Bk" w:hAnsi="ITC Avant Garde Std Bk"/>
          <w:color w:val="FFFFFF" w:themeColor="background1"/>
          <w:sz w:val="24"/>
        </w:rPr>
        <w:t xml:space="preserve">Reference: </w:t>
      </w:r>
      <w:r w:rsidR="008F1E48">
        <w:rPr>
          <w:rFonts w:ascii="ITC Avant Garde Std Bk" w:hAnsi="ITC Avant Garde Std Bk"/>
          <w:color w:val="FFFFFF" w:themeColor="background1"/>
          <w:sz w:val="24"/>
        </w:rPr>
        <w:t>WPRR</w:t>
      </w:r>
      <w:r w:rsidR="00CB436C">
        <w:rPr>
          <w:rFonts w:ascii="ITC Avant Garde Std Bk" w:hAnsi="ITC Avant Garde Std Bk"/>
          <w:color w:val="FFFFFF" w:themeColor="background1"/>
          <w:sz w:val="24"/>
        </w:rPr>
        <w:t>/</w:t>
      </w:r>
      <w:r w:rsidR="0014595F">
        <w:rPr>
          <w:rFonts w:ascii="ITC Avant Garde Std Bk" w:hAnsi="ITC Avant Garde Std Bk"/>
          <w:color w:val="FFFFFF" w:themeColor="background1"/>
          <w:sz w:val="24"/>
        </w:rPr>
        <w:t>HR/</w:t>
      </w:r>
      <w:r w:rsidR="008F1E48">
        <w:rPr>
          <w:rFonts w:ascii="ITC Avant Garde Std Bk" w:hAnsi="ITC Avant Garde Std Bk"/>
          <w:color w:val="FFFFFF" w:themeColor="background1"/>
          <w:sz w:val="24"/>
        </w:rPr>
        <w:t>Safeguarding</w:t>
      </w:r>
    </w:p>
    <w:p w14:paraId="7E563E3C" w14:textId="77777777" w:rsidR="006F3A5F" w:rsidRPr="009437D1" w:rsidRDefault="006F3A5F" w:rsidP="006F3A5F">
      <w:pPr>
        <w:pBdr>
          <w:top w:val="single" w:sz="4" w:space="0" w:color="000000"/>
          <w:left w:val="single" w:sz="4" w:space="0" w:color="000000"/>
          <w:bottom w:val="single" w:sz="4" w:space="0" w:color="000000"/>
          <w:right w:val="single" w:sz="4" w:space="0" w:color="000000"/>
        </w:pBdr>
        <w:shd w:val="clear" w:color="auto" w:fill="4C1A42"/>
        <w:tabs>
          <w:tab w:val="left" w:pos="3105"/>
        </w:tabs>
        <w:jc w:val="center"/>
        <w:rPr>
          <w:rFonts w:ascii="ITC Avant Garde Std Bk" w:hAnsi="ITC Avant Garde Std Bk"/>
          <w:color w:val="FFFFFF" w:themeColor="background1"/>
        </w:rPr>
      </w:pPr>
    </w:p>
    <w:p w14:paraId="4D9E6DF8" w14:textId="77777777" w:rsidR="006F3A5F" w:rsidRPr="009437D1" w:rsidRDefault="006F3A5F" w:rsidP="006F3A5F">
      <w:pPr>
        <w:jc w:val="both"/>
        <w:rPr>
          <w:rFonts w:ascii="ITC Avant Garde Std Bk" w:hAnsi="ITC Avant Garde Std Bk"/>
        </w:rPr>
      </w:pPr>
    </w:p>
    <w:p w14:paraId="51EDABC5" w14:textId="77777777" w:rsidR="006F3A5F" w:rsidRPr="009437D1" w:rsidRDefault="006F3A5F" w:rsidP="006F3A5F">
      <w:pPr>
        <w:jc w:val="both"/>
        <w:rPr>
          <w:rFonts w:ascii="ITC Avant Garde Std Bk" w:hAnsi="ITC Avant Garde Std Bk"/>
        </w:rPr>
      </w:pPr>
    </w:p>
    <w:p w14:paraId="25E374E4" w14:textId="77777777" w:rsidR="006F3A5F" w:rsidRPr="009437D1" w:rsidRDefault="006F3A5F" w:rsidP="006F3A5F">
      <w:pPr>
        <w:jc w:val="both"/>
        <w:rPr>
          <w:rFonts w:ascii="ITC Avant Garde Std Bk" w:hAnsi="ITC Avant Garde Std Bk"/>
        </w:rPr>
      </w:pPr>
    </w:p>
    <w:p w14:paraId="22081DE1" w14:textId="77777777" w:rsidR="006F3A5F" w:rsidRPr="009437D1" w:rsidRDefault="006F3A5F" w:rsidP="006F3A5F">
      <w:pPr>
        <w:jc w:val="both"/>
        <w:rPr>
          <w:rFonts w:ascii="ITC Avant Garde Std Bk" w:hAnsi="ITC Avant Garde Std Bk"/>
        </w:rPr>
      </w:pPr>
    </w:p>
    <w:p w14:paraId="2C6F0C6B" w14:textId="77777777" w:rsidR="006F3A5F" w:rsidRPr="009437D1" w:rsidRDefault="006F3A5F" w:rsidP="006F3A5F">
      <w:pPr>
        <w:jc w:val="both"/>
        <w:rPr>
          <w:rFonts w:ascii="ITC Avant Garde Std Bk" w:hAnsi="ITC Avant Garde Std Bk"/>
        </w:rPr>
      </w:pPr>
    </w:p>
    <w:tbl>
      <w:tblPr>
        <w:tblStyle w:val="TableGrid"/>
        <w:tblW w:w="9067" w:type="dxa"/>
        <w:tblLook w:val="04A0" w:firstRow="1" w:lastRow="0" w:firstColumn="1" w:lastColumn="0" w:noHBand="0" w:noVBand="1"/>
      </w:tblPr>
      <w:tblGrid>
        <w:gridCol w:w="2842"/>
        <w:gridCol w:w="2843"/>
        <w:gridCol w:w="3382"/>
      </w:tblGrid>
      <w:tr w:rsidR="006F3A5F" w:rsidRPr="009437D1" w14:paraId="4B35B3B6" w14:textId="77777777" w:rsidTr="006F3A5F">
        <w:tc>
          <w:tcPr>
            <w:tcW w:w="2842" w:type="dxa"/>
            <w:shd w:val="clear" w:color="auto" w:fill="C2D562"/>
          </w:tcPr>
          <w:p w14:paraId="3B3C29E1" w14:textId="77777777" w:rsidR="006F3A5F" w:rsidRPr="009437D1" w:rsidRDefault="006F3A5F" w:rsidP="0038207B">
            <w:pPr>
              <w:jc w:val="both"/>
              <w:rPr>
                <w:rFonts w:ascii="ITC Avant Garde Std Bk" w:hAnsi="ITC Avant Garde Std Bk"/>
                <w:szCs w:val="22"/>
              </w:rPr>
            </w:pPr>
          </w:p>
          <w:p w14:paraId="0E1F81BF" w14:textId="77777777" w:rsidR="006F3A5F" w:rsidRPr="009437D1" w:rsidRDefault="006F3A5F" w:rsidP="0038207B">
            <w:pPr>
              <w:jc w:val="both"/>
              <w:rPr>
                <w:rFonts w:ascii="ITC Avant Garde Std Bk" w:hAnsi="ITC Avant Garde Std Bk"/>
                <w:szCs w:val="22"/>
              </w:rPr>
            </w:pPr>
            <w:r w:rsidRPr="009437D1">
              <w:rPr>
                <w:rFonts w:ascii="ITC Avant Garde Std Bk" w:hAnsi="ITC Avant Garde Std Bk"/>
                <w:szCs w:val="22"/>
              </w:rPr>
              <w:t>Policy date</w:t>
            </w:r>
          </w:p>
          <w:p w14:paraId="69C12A2A" w14:textId="77777777" w:rsidR="006F3A5F" w:rsidRPr="009437D1" w:rsidRDefault="006F3A5F" w:rsidP="0038207B">
            <w:pPr>
              <w:jc w:val="both"/>
              <w:rPr>
                <w:rFonts w:ascii="ITC Avant Garde Std Bk" w:hAnsi="ITC Avant Garde Std Bk"/>
                <w:szCs w:val="22"/>
              </w:rPr>
            </w:pPr>
          </w:p>
        </w:tc>
        <w:tc>
          <w:tcPr>
            <w:tcW w:w="2843" w:type="dxa"/>
          </w:tcPr>
          <w:p w14:paraId="327B8CC9" w14:textId="77777777" w:rsidR="006F3A5F" w:rsidRDefault="006F3A5F" w:rsidP="006F3A5F">
            <w:pPr>
              <w:jc w:val="both"/>
              <w:rPr>
                <w:rFonts w:ascii="ITC Avant Garde Std Bk" w:hAnsi="ITC Avant Garde Std Bk"/>
                <w:b/>
                <w:szCs w:val="22"/>
              </w:rPr>
            </w:pPr>
          </w:p>
          <w:p w14:paraId="48D4DAB4" w14:textId="77777777" w:rsidR="008F1E48" w:rsidRPr="009437D1" w:rsidRDefault="008F1E48" w:rsidP="006F3A5F">
            <w:pPr>
              <w:jc w:val="both"/>
              <w:rPr>
                <w:rFonts w:ascii="ITC Avant Garde Std Bk" w:hAnsi="ITC Avant Garde Std Bk"/>
                <w:b/>
                <w:szCs w:val="22"/>
              </w:rPr>
            </w:pPr>
            <w:r>
              <w:rPr>
                <w:rFonts w:ascii="ITC Avant Garde Std Bk" w:hAnsi="ITC Avant Garde Std Bk"/>
                <w:b/>
                <w:szCs w:val="22"/>
              </w:rPr>
              <w:t>April 2017</w:t>
            </w:r>
          </w:p>
        </w:tc>
        <w:tc>
          <w:tcPr>
            <w:tcW w:w="3382" w:type="dxa"/>
          </w:tcPr>
          <w:p w14:paraId="28D70382" w14:textId="77777777" w:rsidR="006F3A5F" w:rsidRPr="009437D1" w:rsidRDefault="006F3A5F" w:rsidP="0038207B">
            <w:pPr>
              <w:jc w:val="both"/>
              <w:rPr>
                <w:rFonts w:ascii="ITC Avant Garde Std Bk" w:hAnsi="ITC Avant Garde Std Bk"/>
                <w:b/>
                <w:szCs w:val="22"/>
              </w:rPr>
            </w:pPr>
          </w:p>
          <w:p w14:paraId="5BAE5D14" w14:textId="77777777" w:rsidR="006F3A5F" w:rsidRPr="009437D1" w:rsidRDefault="006F3A5F" w:rsidP="005E712A">
            <w:pPr>
              <w:jc w:val="both"/>
              <w:rPr>
                <w:rFonts w:ascii="ITC Avant Garde Std Bk" w:hAnsi="ITC Avant Garde Std Bk"/>
                <w:b/>
                <w:szCs w:val="22"/>
              </w:rPr>
            </w:pPr>
            <w:r w:rsidRPr="009437D1">
              <w:rPr>
                <w:rFonts w:ascii="ITC Avant Garde Std Bk" w:hAnsi="ITC Avant Garde Std Bk"/>
                <w:b/>
                <w:szCs w:val="22"/>
              </w:rPr>
              <w:t xml:space="preserve">Statutory Policy - </w:t>
            </w:r>
            <w:r w:rsidR="0014595F">
              <w:rPr>
                <w:rFonts w:ascii="ITC Avant Garde Std Bk" w:hAnsi="ITC Avant Garde Std Bk"/>
                <w:b/>
                <w:szCs w:val="22"/>
              </w:rPr>
              <w:t>Yes</w:t>
            </w:r>
          </w:p>
        </w:tc>
      </w:tr>
      <w:tr w:rsidR="006F3A5F" w:rsidRPr="009437D1" w14:paraId="5A408B8C" w14:textId="77777777" w:rsidTr="006F3A5F">
        <w:tc>
          <w:tcPr>
            <w:tcW w:w="2842" w:type="dxa"/>
            <w:shd w:val="clear" w:color="auto" w:fill="C2D562"/>
          </w:tcPr>
          <w:p w14:paraId="663C3916" w14:textId="77777777" w:rsidR="006F3A5F" w:rsidRPr="009437D1" w:rsidRDefault="006F3A5F" w:rsidP="0038207B">
            <w:pPr>
              <w:jc w:val="both"/>
              <w:rPr>
                <w:rFonts w:ascii="ITC Avant Garde Std Bk" w:hAnsi="ITC Avant Garde Std Bk"/>
                <w:szCs w:val="22"/>
              </w:rPr>
            </w:pPr>
          </w:p>
          <w:p w14:paraId="2F66F761" w14:textId="77777777" w:rsidR="006F3A5F" w:rsidRPr="009437D1" w:rsidRDefault="006F3A5F" w:rsidP="0038207B">
            <w:pPr>
              <w:rPr>
                <w:rFonts w:ascii="ITC Avant Garde Std Bk" w:hAnsi="ITC Avant Garde Std Bk"/>
                <w:szCs w:val="22"/>
              </w:rPr>
            </w:pPr>
            <w:r w:rsidRPr="009437D1">
              <w:rPr>
                <w:rFonts w:ascii="ITC Avant Garde Std Bk" w:hAnsi="ITC Avant Garde Std Bk"/>
                <w:szCs w:val="22"/>
              </w:rPr>
              <w:t>Strategic Board Approval</w:t>
            </w:r>
          </w:p>
          <w:p w14:paraId="1C2D1DC8" w14:textId="77777777" w:rsidR="006F3A5F" w:rsidRPr="009437D1" w:rsidRDefault="006F3A5F" w:rsidP="0038207B">
            <w:pPr>
              <w:jc w:val="both"/>
              <w:rPr>
                <w:rFonts w:ascii="ITC Avant Garde Std Bk" w:hAnsi="ITC Avant Garde Std Bk"/>
                <w:szCs w:val="22"/>
              </w:rPr>
            </w:pPr>
          </w:p>
        </w:tc>
        <w:tc>
          <w:tcPr>
            <w:tcW w:w="2843" w:type="dxa"/>
          </w:tcPr>
          <w:p w14:paraId="09DC3775" w14:textId="77777777" w:rsidR="006F3A5F" w:rsidRPr="009437D1" w:rsidRDefault="006F3A5F" w:rsidP="0038207B">
            <w:pPr>
              <w:jc w:val="both"/>
              <w:rPr>
                <w:rFonts w:ascii="ITC Avant Garde Std Bk" w:hAnsi="ITC Avant Garde Std Bk"/>
                <w:b/>
                <w:szCs w:val="22"/>
              </w:rPr>
            </w:pPr>
          </w:p>
          <w:p w14:paraId="60484703" w14:textId="5446E0A5" w:rsidR="006F3A5F" w:rsidRPr="009437D1" w:rsidRDefault="008F1E48" w:rsidP="000117C9">
            <w:pPr>
              <w:jc w:val="both"/>
              <w:rPr>
                <w:rFonts w:ascii="ITC Avant Garde Std Bk" w:hAnsi="ITC Avant Garde Std Bk"/>
                <w:b/>
                <w:szCs w:val="22"/>
              </w:rPr>
            </w:pPr>
            <w:r>
              <w:rPr>
                <w:rFonts w:ascii="ITC Avant Garde Std Bk" w:hAnsi="ITC Avant Garde Std Bk"/>
                <w:b/>
                <w:szCs w:val="22"/>
              </w:rPr>
              <w:t>Ma</w:t>
            </w:r>
            <w:r w:rsidR="000117C9">
              <w:rPr>
                <w:rFonts w:ascii="ITC Avant Garde Std Bk" w:hAnsi="ITC Avant Garde Std Bk"/>
                <w:b/>
                <w:szCs w:val="22"/>
              </w:rPr>
              <w:t>y</w:t>
            </w:r>
            <w:r>
              <w:rPr>
                <w:rFonts w:ascii="ITC Avant Garde Std Bk" w:hAnsi="ITC Avant Garde Std Bk"/>
                <w:b/>
                <w:szCs w:val="22"/>
              </w:rPr>
              <w:t xml:space="preserve"> 2021</w:t>
            </w:r>
          </w:p>
        </w:tc>
        <w:tc>
          <w:tcPr>
            <w:tcW w:w="3382" w:type="dxa"/>
          </w:tcPr>
          <w:p w14:paraId="4FD9312E" w14:textId="77777777" w:rsidR="006F3A5F" w:rsidRPr="009437D1" w:rsidRDefault="006F3A5F" w:rsidP="0038207B">
            <w:pPr>
              <w:jc w:val="both"/>
              <w:rPr>
                <w:rFonts w:ascii="ITC Avant Garde Std Bk" w:hAnsi="ITC Avant Garde Std Bk"/>
                <w:b/>
                <w:szCs w:val="22"/>
              </w:rPr>
            </w:pPr>
          </w:p>
        </w:tc>
      </w:tr>
      <w:tr w:rsidR="006F3A5F" w:rsidRPr="009437D1" w14:paraId="0E6CFA58" w14:textId="77777777" w:rsidTr="006F3A5F">
        <w:tc>
          <w:tcPr>
            <w:tcW w:w="2842" w:type="dxa"/>
            <w:shd w:val="clear" w:color="auto" w:fill="C2D562"/>
          </w:tcPr>
          <w:p w14:paraId="793671E4" w14:textId="77777777" w:rsidR="006F3A5F" w:rsidRPr="009437D1" w:rsidRDefault="006F3A5F" w:rsidP="0038207B">
            <w:pPr>
              <w:jc w:val="both"/>
              <w:rPr>
                <w:rFonts w:ascii="ITC Avant Garde Std Bk" w:hAnsi="ITC Avant Garde Std Bk"/>
                <w:szCs w:val="22"/>
              </w:rPr>
            </w:pPr>
          </w:p>
          <w:p w14:paraId="38BC3795" w14:textId="77777777" w:rsidR="006F3A5F" w:rsidRPr="009437D1" w:rsidRDefault="006F3A5F" w:rsidP="0038207B">
            <w:pPr>
              <w:jc w:val="both"/>
              <w:rPr>
                <w:rFonts w:ascii="ITC Avant Garde Std Bk" w:hAnsi="ITC Avant Garde Std Bk"/>
                <w:szCs w:val="22"/>
              </w:rPr>
            </w:pPr>
            <w:r w:rsidRPr="009437D1">
              <w:rPr>
                <w:rFonts w:ascii="ITC Avant Garde Std Bk" w:hAnsi="ITC Avant Garde Std Bk"/>
                <w:szCs w:val="22"/>
              </w:rPr>
              <w:t>Reviewed and Updated</w:t>
            </w:r>
          </w:p>
          <w:p w14:paraId="27AD1D6E" w14:textId="77777777" w:rsidR="006F3A5F" w:rsidRPr="009437D1" w:rsidRDefault="006F3A5F" w:rsidP="0038207B">
            <w:pPr>
              <w:jc w:val="both"/>
              <w:rPr>
                <w:rFonts w:ascii="ITC Avant Garde Std Bk" w:hAnsi="ITC Avant Garde Std Bk"/>
                <w:szCs w:val="22"/>
              </w:rPr>
            </w:pPr>
          </w:p>
        </w:tc>
        <w:tc>
          <w:tcPr>
            <w:tcW w:w="2843" w:type="dxa"/>
          </w:tcPr>
          <w:p w14:paraId="374ED7AF" w14:textId="77777777" w:rsidR="001126EF" w:rsidRDefault="008F1E48" w:rsidP="0038207B">
            <w:pPr>
              <w:jc w:val="both"/>
              <w:rPr>
                <w:rFonts w:ascii="ITC Avant Garde Std Bk" w:hAnsi="ITC Avant Garde Std Bk"/>
                <w:b/>
                <w:szCs w:val="22"/>
              </w:rPr>
            </w:pPr>
            <w:r>
              <w:rPr>
                <w:rFonts w:ascii="ITC Avant Garde Std Bk" w:hAnsi="ITC Avant Garde Std Bk"/>
                <w:b/>
                <w:szCs w:val="22"/>
              </w:rPr>
              <w:t>October 2019</w:t>
            </w:r>
          </w:p>
          <w:p w14:paraId="4E75339A" w14:textId="77777777" w:rsidR="008F1E48" w:rsidRDefault="008F1E48" w:rsidP="000117C9">
            <w:pPr>
              <w:jc w:val="both"/>
              <w:rPr>
                <w:rFonts w:ascii="ITC Avant Garde Std Bk" w:hAnsi="ITC Avant Garde Std Bk"/>
                <w:b/>
                <w:szCs w:val="22"/>
              </w:rPr>
            </w:pPr>
            <w:r>
              <w:rPr>
                <w:rFonts w:ascii="ITC Avant Garde Std Bk" w:hAnsi="ITC Avant Garde Std Bk"/>
                <w:b/>
                <w:szCs w:val="22"/>
              </w:rPr>
              <w:t>Ma</w:t>
            </w:r>
            <w:r w:rsidR="000117C9">
              <w:rPr>
                <w:rFonts w:ascii="ITC Avant Garde Std Bk" w:hAnsi="ITC Avant Garde Std Bk"/>
                <w:b/>
                <w:szCs w:val="22"/>
              </w:rPr>
              <w:t>y</w:t>
            </w:r>
            <w:r>
              <w:rPr>
                <w:rFonts w:ascii="ITC Avant Garde Std Bk" w:hAnsi="ITC Avant Garde Std Bk"/>
                <w:b/>
                <w:szCs w:val="22"/>
              </w:rPr>
              <w:t xml:space="preserve"> 2021</w:t>
            </w:r>
          </w:p>
          <w:p w14:paraId="66B51C6E" w14:textId="02695AEA" w:rsidR="00B41D55" w:rsidRPr="009437D1" w:rsidRDefault="00B41D55" w:rsidP="000117C9">
            <w:pPr>
              <w:jc w:val="both"/>
              <w:rPr>
                <w:rFonts w:ascii="ITC Avant Garde Std Bk" w:hAnsi="ITC Avant Garde Std Bk"/>
                <w:b/>
                <w:szCs w:val="22"/>
              </w:rPr>
            </w:pPr>
            <w:r>
              <w:rPr>
                <w:rFonts w:ascii="ITC Avant Garde Std Bk" w:hAnsi="ITC Avant Garde Std Bk"/>
                <w:b/>
                <w:szCs w:val="22"/>
              </w:rPr>
              <w:t>July 2023</w:t>
            </w:r>
          </w:p>
        </w:tc>
        <w:tc>
          <w:tcPr>
            <w:tcW w:w="3382" w:type="dxa"/>
          </w:tcPr>
          <w:p w14:paraId="4D108938" w14:textId="77777777" w:rsidR="006F3A5F" w:rsidRPr="009437D1" w:rsidRDefault="006F3A5F" w:rsidP="0038207B">
            <w:pPr>
              <w:jc w:val="both"/>
              <w:rPr>
                <w:rFonts w:ascii="ITC Avant Garde Std Bk" w:hAnsi="ITC Avant Garde Std Bk"/>
                <w:b/>
                <w:szCs w:val="22"/>
              </w:rPr>
            </w:pPr>
          </w:p>
        </w:tc>
      </w:tr>
      <w:tr w:rsidR="006F3A5F" w:rsidRPr="009437D1" w14:paraId="0CCE8C58" w14:textId="77777777" w:rsidTr="006F3A5F">
        <w:tc>
          <w:tcPr>
            <w:tcW w:w="2842" w:type="dxa"/>
            <w:shd w:val="clear" w:color="auto" w:fill="C2D562"/>
          </w:tcPr>
          <w:p w14:paraId="05CCC303" w14:textId="77777777" w:rsidR="006F3A5F" w:rsidRPr="009437D1" w:rsidRDefault="006F3A5F" w:rsidP="0038207B">
            <w:pPr>
              <w:jc w:val="both"/>
              <w:rPr>
                <w:rFonts w:ascii="ITC Avant Garde Std Bk" w:hAnsi="ITC Avant Garde Std Bk"/>
                <w:szCs w:val="22"/>
              </w:rPr>
            </w:pPr>
          </w:p>
          <w:p w14:paraId="1B61F0AE" w14:textId="77777777" w:rsidR="006F3A5F" w:rsidRPr="009437D1" w:rsidRDefault="006F3A5F" w:rsidP="0038207B">
            <w:pPr>
              <w:jc w:val="both"/>
              <w:rPr>
                <w:rFonts w:ascii="ITC Avant Garde Std Bk" w:hAnsi="ITC Avant Garde Std Bk"/>
                <w:szCs w:val="22"/>
              </w:rPr>
            </w:pPr>
            <w:r w:rsidRPr="009437D1">
              <w:rPr>
                <w:rFonts w:ascii="ITC Avant Garde Std Bk" w:hAnsi="ITC Avant Garde Std Bk"/>
                <w:szCs w:val="22"/>
              </w:rPr>
              <w:t>Next Review Date</w:t>
            </w:r>
          </w:p>
          <w:p w14:paraId="175B0B98" w14:textId="77777777" w:rsidR="006F3A5F" w:rsidRPr="009437D1" w:rsidRDefault="006F3A5F" w:rsidP="0038207B">
            <w:pPr>
              <w:jc w:val="both"/>
              <w:rPr>
                <w:rFonts w:ascii="ITC Avant Garde Std Bk" w:hAnsi="ITC Avant Garde Std Bk"/>
                <w:szCs w:val="22"/>
              </w:rPr>
            </w:pPr>
          </w:p>
        </w:tc>
        <w:tc>
          <w:tcPr>
            <w:tcW w:w="2843" w:type="dxa"/>
          </w:tcPr>
          <w:p w14:paraId="1AD88B88" w14:textId="77777777" w:rsidR="006F3A5F" w:rsidRPr="009437D1" w:rsidRDefault="006F3A5F" w:rsidP="0038207B">
            <w:pPr>
              <w:jc w:val="both"/>
              <w:rPr>
                <w:rFonts w:ascii="ITC Avant Garde Std Bk" w:hAnsi="ITC Avant Garde Std Bk"/>
                <w:b/>
                <w:szCs w:val="22"/>
              </w:rPr>
            </w:pPr>
          </w:p>
          <w:p w14:paraId="006D9490" w14:textId="7F1DB204" w:rsidR="006F3A5F" w:rsidRPr="009437D1" w:rsidRDefault="00B41D55" w:rsidP="000117C9">
            <w:pPr>
              <w:jc w:val="both"/>
              <w:rPr>
                <w:rFonts w:ascii="ITC Avant Garde Std Bk" w:hAnsi="ITC Avant Garde Std Bk"/>
                <w:b/>
                <w:szCs w:val="22"/>
              </w:rPr>
            </w:pPr>
            <w:r>
              <w:rPr>
                <w:rFonts w:ascii="ITC Avant Garde Std Bk" w:hAnsi="ITC Avant Garde Std Bk"/>
                <w:b/>
                <w:szCs w:val="22"/>
              </w:rPr>
              <w:t>May 202</w:t>
            </w:r>
            <w:r w:rsidR="00D21B42">
              <w:rPr>
                <w:rFonts w:ascii="ITC Avant Garde Std Bk" w:hAnsi="ITC Avant Garde Std Bk"/>
                <w:b/>
                <w:szCs w:val="22"/>
              </w:rPr>
              <w:t>5</w:t>
            </w:r>
          </w:p>
        </w:tc>
        <w:tc>
          <w:tcPr>
            <w:tcW w:w="3382" w:type="dxa"/>
          </w:tcPr>
          <w:p w14:paraId="661281D0" w14:textId="77777777" w:rsidR="00B41D55" w:rsidRDefault="00B41D55" w:rsidP="006F3A5F">
            <w:pPr>
              <w:jc w:val="both"/>
              <w:rPr>
                <w:rFonts w:ascii="ITC Avant Garde Std Bk" w:hAnsi="ITC Avant Garde Std Bk"/>
                <w:b/>
                <w:szCs w:val="22"/>
              </w:rPr>
            </w:pPr>
          </w:p>
          <w:p w14:paraId="32233C56" w14:textId="12CFABFF" w:rsidR="006F3A5F" w:rsidRPr="009437D1" w:rsidRDefault="00B41D55" w:rsidP="006F3A5F">
            <w:pPr>
              <w:jc w:val="both"/>
              <w:rPr>
                <w:rFonts w:ascii="ITC Avant Garde Std Bk" w:hAnsi="ITC Avant Garde Std Bk"/>
                <w:b/>
                <w:szCs w:val="22"/>
              </w:rPr>
            </w:pPr>
            <w:r>
              <w:rPr>
                <w:rFonts w:ascii="ITC Avant Garde Std Bk" w:hAnsi="ITC Avant Garde Std Bk"/>
                <w:b/>
                <w:szCs w:val="22"/>
              </w:rPr>
              <w:t>Every 2 years</w:t>
            </w:r>
          </w:p>
        </w:tc>
      </w:tr>
      <w:tr w:rsidR="006F3A5F" w:rsidRPr="009437D1" w14:paraId="04C76B0C" w14:textId="77777777" w:rsidTr="006F3A5F">
        <w:tc>
          <w:tcPr>
            <w:tcW w:w="2842" w:type="dxa"/>
            <w:shd w:val="clear" w:color="auto" w:fill="C2D562"/>
          </w:tcPr>
          <w:p w14:paraId="6AEAC6AC" w14:textId="77777777" w:rsidR="006F3A5F" w:rsidRPr="009437D1" w:rsidRDefault="006F3A5F" w:rsidP="0038207B">
            <w:pPr>
              <w:jc w:val="both"/>
              <w:rPr>
                <w:rFonts w:ascii="ITC Avant Garde Std Bk" w:hAnsi="ITC Avant Garde Std Bk"/>
                <w:szCs w:val="22"/>
              </w:rPr>
            </w:pPr>
          </w:p>
          <w:p w14:paraId="4BD4AD9B" w14:textId="77777777" w:rsidR="006F3A5F" w:rsidRPr="009437D1" w:rsidRDefault="006F3A5F" w:rsidP="0038207B">
            <w:pPr>
              <w:jc w:val="both"/>
              <w:rPr>
                <w:rFonts w:ascii="ITC Avant Garde Std Bk" w:hAnsi="ITC Avant Garde Std Bk"/>
                <w:szCs w:val="22"/>
              </w:rPr>
            </w:pPr>
            <w:r w:rsidRPr="009437D1">
              <w:rPr>
                <w:rFonts w:ascii="ITC Avant Garde Std Bk" w:hAnsi="ITC Avant Garde Std Bk"/>
                <w:szCs w:val="22"/>
              </w:rPr>
              <w:t>Author</w:t>
            </w:r>
          </w:p>
          <w:p w14:paraId="3914F1F2" w14:textId="77777777" w:rsidR="006F3A5F" w:rsidRPr="009437D1" w:rsidRDefault="006F3A5F" w:rsidP="0038207B">
            <w:pPr>
              <w:jc w:val="both"/>
              <w:rPr>
                <w:rFonts w:ascii="ITC Avant Garde Std Bk" w:hAnsi="ITC Avant Garde Std Bk"/>
                <w:szCs w:val="22"/>
              </w:rPr>
            </w:pPr>
          </w:p>
        </w:tc>
        <w:tc>
          <w:tcPr>
            <w:tcW w:w="2843" w:type="dxa"/>
          </w:tcPr>
          <w:p w14:paraId="73929432" w14:textId="77777777" w:rsidR="006F3A5F" w:rsidRPr="009437D1" w:rsidRDefault="006F3A5F" w:rsidP="0038207B">
            <w:pPr>
              <w:jc w:val="both"/>
              <w:rPr>
                <w:rFonts w:ascii="ITC Avant Garde Std Bk" w:hAnsi="ITC Avant Garde Std Bk"/>
                <w:b/>
                <w:szCs w:val="22"/>
              </w:rPr>
            </w:pPr>
          </w:p>
          <w:p w14:paraId="594C46B6" w14:textId="6E329C57" w:rsidR="006F3A5F" w:rsidRPr="009437D1" w:rsidRDefault="008F1E48" w:rsidP="0038207B">
            <w:pPr>
              <w:rPr>
                <w:rFonts w:ascii="ITC Avant Garde Std Bk" w:hAnsi="ITC Avant Garde Std Bk"/>
                <w:b/>
                <w:szCs w:val="22"/>
              </w:rPr>
            </w:pPr>
            <w:r>
              <w:rPr>
                <w:rFonts w:ascii="ITC Avant Garde Std Bk" w:hAnsi="ITC Avant Garde Std Bk"/>
                <w:b/>
                <w:szCs w:val="22"/>
              </w:rPr>
              <w:t>RR</w:t>
            </w:r>
          </w:p>
        </w:tc>
        <w:tc>
          <w:tcPr>
            <w:tcW w:w="3382" w:type="dxa"/>
          </w:tcPr>
          <w:p w14:paraId="5E419A65" w14:textId="77777777" w:rsidR="006F3A5F" w:rsidRPr="009437D1" w:rsidRDefault="006F3A5F" w:rsidP="0038207B">
            <w:pPr>
              <w:jc w:val="both"/>
              <w:rPr>
                <w:rFonts w:ascii="ITC Avant Garde Std Bk" w:hAnsi="ITC Avant Garde Std Bk"/>
                <w:b/>
                <w:szCs w:val="22"/>
              </w:rPr>
            </w:pPr>
          </w:p>
          <w:p w14:paraId="15CCEC36" w14:textId="77777777" w:rsidR="006F3A5F" w:rsidRPr="009437D1" w:rsidRDefault="00750BC8" w:rsidP="0038207B">
            <w:pPr>
              <w:jc w:val="both"/>
              <w:rPr>
                <w:rFonts w:ascii="ITC Avant Garde Std Bk" w:hAnsi="ITC Avant Garde Std Bk"/>
                <w:b/>
                <w:szCs w:val="22"/>
              </w:rPr>
            </w:pPr>
            <w:hyperlink r:id="rId14" w:history="1">
              <w:r w:rsidR="006F3A5F" w:rsidRPr="009437D1">
                <w:rPr>
                  <w:rStyle w:val="Hyperlink"/>
                  <w:rFonts w:ascii="ITC Avant Garde Std Bk" w:hAnsi="ITC Avant Garde Std Bk"/>
                  <w:b/>
                  <w:szCs w:val="22"/>
                </w:rPr>
                <w:t>www.acexcellence.co.uk</w:t>
              </w:r>
            </w:hyperlink>
          </w:p>
          <w:p w14:paraId="718E8D16" w14:textId="77777777" w:rsidR="006F3A5F" w:rsidRPr="009437D1" w:rsidRDefault="006F3A5F" w:rsidP="0038207B">
            <w:pPr>
              <w:jc w:val="both"/>
              <w:rPr>
                <w:rFonts w:ascii="ITC Avant Garde Std Bk" w:hAnsi="ITC Avant Garde Std Bk"/>
                <w:b/>
                <w:szCs w:val="22"/>
              </w:rPr>
            </w:pPr>
          </w:p>
        </w:tc>
      </w:tr>
    </w:tbl>
    <w:p w14:paraId="2604E569" w14:textId="77777777" w:rsidR="006F3A5F" w:rsidRPr="009437D1" w:rsidRDefault="006F3A5F" w:rsidP="006F3A5F">
      <w:pPr>
        <w:jc w:val="both"/>
        <w:rPr>
          <w:rFonts w:ascii="ITC Avant Garde Std Bk" w:hAnsi="ITC Avant Garde Std Bk"/>
        </w:rPr>
        <w:sectPr w:rsidR="006F3A5F" w:rsidRPr="009437D1" w:rsidSect="0038207B">
          <w:footerReference w:type="default" r:id="rId15"/>
          <w:pgSz w:w="11906" w:h="16838" w:code="9"/>
          <w:pgMar w:top="1701" w:right="1700" w:bottom="1440" w:left="1797" w:header="851" w:footer="709" w:gutter="0"/>
          <w:pgNumType w:start="0"/>
          <w:cols w:space="708"/>
          <w:docGrid w:linePitch="360"/>
        </w:sectPr>
      </w:pPr>
    </w:p>
    <w:p w14:paraId="24E1B3F4" w14:textId="77777777" w:rsidR="006F3A5F" w:rsidRDefault="006F3A5F" w:rsidP="006F3A5F">
      <w:pPr>
        <w:jc w:val="both"/>
        <w:rPr>
          <w:rFonts w:ascii="ITC Avant Garde Std Bk" w:hAnsi="ITC Avant Garde Std Bk"/>
          <w:b/>
          <w:color w:val="461A42"/>
        </w:rPr>
      </w:pPr>
    </w:p>
    <w:p w14:paraId="01C16412" w14:textId="77777777" w:rsidR="006F3A5F" w:rsidRDefault="006F3A5F" w:rsidP="006F3A5F">
      <w:pPr>
        <w:jc w:val="both"/>
        <w:rPr>
          <w:rFonts w:ascii="ITC Avant Garde Std Bk" w:hAnsi="ITC Avant Garde Std Bk"/>
          <w:b/>
          <w:color w:val="461A42"/>
        </w:rPr>
      </w:pPr>
    </w:p>
    <w:p w14:paraId="7328C481" w14:textId="77777777" w:rsidR="006F3A5F" w:rsidRPr="00430CF9" w:rsidRDefault="006F3A5F" w:rsidP="006F3A5F">
      <w:pPr>
        <w:jc w:val="both"/>
        <w:rPr>
          <w:rFonts w:ascii="ITC Avant Garde Std Bk" w:hAnsi="ITC Avant Garde Std Bk"/>
          <w:b/>
          <w:color w:val="461A42"/>
          <w:sz w:val="24"/>
        </w:rPr>
      </w:pPr>
      <w:r w:rsidRPr="00430CF9">
        <w:rPr>
          <w:rFonts w:ascii="ITC Avant Garde Std Bk" w:hAnsi="ITC Avant Garde Std Bk"/>
          <w:b/>
          <w:color w:val="461A42"/>
          <w:sz w:val="24"/>
        </w:rPr>
        <w:t>Who should use this policy?</w:t>
      </w:r>
    </w:p>
    <w:p w14:paraId="7E076B05" w14:textId="77777777" w:rsidR="006F3A5F" w:rsidRPr="009437D1" w:rsidRDefault="006F3A5F" w:rsidP="006F3A5F">
      <w:pPr>
        <w:jc w:val="both"/>
        <w:rPr>
          <w:rFonts w:ascii="ITC Avant Garde Std Bk" w:hAnsi="ITC Avant Garde Std Bk"/>
          <w:b/>
        </w:rPr>
      </w:pPr>
    </w:p>
    <w:p w14:paraId="7DA18DC8" w14:textId="77777777" w:rsidR="008F1E48" w:rsidRPr="00230F7E" w:rsidRDefault="008F1E48" w:rsidP="008F1E48">
      <w:pPr>
        <w:jc w:val="both"/>
        <w:rPr>
          <w:rFonts w:ascii="ITC Avant Garde Std Bk" w:hAnsi="ITC Avant Garde Std Bk"/>
          <w:szCs w:val="24"/>
        </w:rPr>
      </w:pPr>
      <w:r w:rsidRPr="00230F7E">
        <w:rPr>
          <w:rFonts w:ascii="ITC Avant Garde Std Bk" w:hAnsi="ITC Avant Garde Std Bk"/>
          <w:szCs w:val="24"/>
        </w:rPr>
        <w:t xml:space="preserve">All staff at one time or another, have concerns about what is happening at work. More often than not, these concerns are relatively minor and can be easily resolved. Openness, probity and accountability are vital components of our Trust.  Employees who discover lapses in these areas must be encouraged to come forward and disclose their concerns to someone who can be trusted to take action.  This process is known as ‘Whistleblowing’. These issues will be taken seriously and treated in a confidential manner. </w:t>
      </w:r>
    </w:p>
    <w:p w14:paraId="39C9324F" w14:textId="77777777" w:rsidR="008F1E48" w:rsidRDefault="008F1E48" w:rsidP="008F1E48">
      <w:pPr>
        <w:jc w:val="both"/>
        <w:rPr>
          <w:rFonts w:ascii="ITC Avant Garde Std Bk" w:hAnsi="ITC Avant Garde Std Bk"/>
          <w:szCs w:val="24"/>
        </w:rPr>
      </w:pPr>
      <w:r w:rsidRPr="00230F7E">
        <w:rPr>
          <w:rFonts w:ascii="ITC Avant Garde Std Bk" w:hAnsi="ITC Avant Garde Std Bk"/>
          <w:szCs w:val="24"/>
        </w:rPr>
        <w:t> </w:t>
      </w:r>
    </w:p>
    <w:p w14:paraId="5526759B" w14:textId="48192ED0" w:rsidR="00F643E4" w:rsidRPr="002B2228" w:rsidRDefault="00F643E4" w:rsidP="008F1E48">
      <w:pPr>
        <w:jc w:val="both"/>
        <w:rPr>
          <w:rFonts w:ascii="ITC Avant Garde Std Bk" w:hAnsi="ITC Avant Garde Std Bk"/>
          <w:b/>
          <w:bCs/>
          <w:szCs w:val="24"/>
        </w:rPr>
      </w:pPr>
      <w:r w:rsidRPr="002B2228">
        <w:rPr>
          <w:rFonts w:ascii="ITC Avant Garde Std Bk" w:hAnsi="ITC Avant Garde Std Bk"/>
          <w:b/>
          <w:bCs/>
          <w:szCs w:val="24"/>
        </w:rPr>
        <w:t>Who is responsible for this policy?</w:t>
      </w:r>
    </w:p>
    <w:p w14:paraId="5A77653D" w14:textId="77777777" w:rsidR="00F643E4" w:rsidRDefault="00F643E4" w:rsidP="008F1E48">
      <w:pPr>
        <w:jc w:val="both"/>
        <w:rPr>
          <w:rFonts w:ascii="ITC Avant Garde Std Bk" w:hAnsi="ITC Avant Garde Std Bk"/>
          <w:szCs w:val="24"/>
        </w:rPr>
      </w:pPr>
    </w:p>
    <w:p w14:paraId="0239EA86" w14:textId="6F4797B4" w:rsidR="00F643E4" w:rsidRDefault="00F643E4" w:rsidP="008F1E48">
      <w:pPr>
        <w:jc w:val="both"/>
        <w:rPr>
          <w:rFonts w:ascii="ITC Avant Garde Std Bk" w:hAnsi="ITC Avant Garde Std Bk"/>
          <w:szCs w:val="24"/>
        </w:rPr>
      </w:pPr>
      <w:r>
        <w:rPr>
          <w:rFonts w:ascii="ITC Avant Garde Std Bk" w:hAnsi="ITC Avant Garde Std Bk"/>
          <w:szCs w:val="24"/>
        </w:rPr>
        <w:t xml:space="preserve">The Trust has overall responsibility for the effective operation of this policy, and for reviewing the effectiveness of actions taken in response to concerns raised under this policy. </w:t>
      </w:r>
    </w:p>
    <w:p w14:paraId="4FE8563C" w14:textId="77777777" w:rsidR="00F643E4" w:rsidRDefault="00F643E4" w:rsidP="008F1E48">
      <w:pPr>
        <w:jc w:val="both"/>
        <w:rPr>
          <w:rFonts w:ascii="ITC Avant Garde Std Bk" w:hAnsi="ITC Avant Garde Std Bk"/>
          <w:szCs w:val="24"/>
        </w:rPr>
      </w:pPr>
    </w:p>
    <w:p w14:paraId="5C869CB2" w14:textId="7BFD3ED9" w:rsidR="00F643E4" w:rsidRPr="00230F7E" w:rsidRDefault="00F643E4" w:rsidP="008F1E48">
      <w:pPr>
        <w:jc w:val="both"/>
        <w:rPr>
          <w:rFonts w:ascii="ITC Avant Garde Std Bk" w:hAnsi="ITC Avant Garde Std Bk"/>
          <w:szCs w:val="24"/>
        </w:rPr>
      </w:pPr>
      <w:r>
        <w:rPr>
          <w:rFonts w:ascii="ITC Avant Garde Std Bk" w:hAnsi="ITC Avant Garde Std Bk"/>
          <w:szCs w:val="24"/>
        </w:rPr>
        <w:t>The</w:t>
      </w:r>
      <w:r w:rsidR="00722CA5">
        <w:rPr>
          <w:rFonts w:ascii="ITC Avant Garde Std Bk" w:hAnsi="ITC Avant Garde Std Bk"/>
          <w:szCs w:val="24"/>
        </w:rPr>
        <w:t xml:space="preserve"> </w:t>
      </w:r>
      <w:r>
        <w:rPr>
          <w:rFonts w:ascii="ITC Avant Garde Std Bk" w:hAnsi="ITC Avant Garde Std Bk"/>
          <w:szCs w:val="24"/>
        </w:rPr>
        <w:t>People Team</w:t>
      </w:r>
      <w:r w:rsidR="00722CA5">
        <w:rPr>
          <w:rFonts w:ascii="ITC Avant Garde Std Bk" w:hAnsi="ITC Avant Garde Std Bk"/>
          <w:szCs w:val="24"/>
        </w:rPr>
        <w:t xml:space="preserve"> Lead</w:t>
      </w:r>
      <w:r>
        <w:rPr>
          <w:rFonts w:ascii="ITC Avant Garde Std Bk" w:hAnsi="ITC Avant Garde Std Bk"/>
          <w:szCs w:val="24"/>
        </w:rPr>
        <w:t xml:space="preserve"> has day-to day operational responsibility for this policy, and you should refer any questions about this policy to them in the first instance. The People Team</w:t>
      </w:r>
      <w:r w:rsidR="00722CA5">
        <w:rPr>
          <w:rFonts w:ascii="ITC Avant Garde Std Bk" w:hAnsi="ITC Avant Garde Std Bk"/>
          <w:szCs w:val="24"/>
        </w:rPr>
        <w:t xml:space="preserve"> Lead</w:t>
      </w:r>
      <w:r>
        <w:rPr>
          <w:rFonts w:ascii="ITC Avant Garde Std Bk" w:hAnsi="ITC Avant Garde Std Bk"/>
          <w:szCs w:val="24"/>
        </w:rPr>
        <w:t xml:space="preserve"> should ensure that appropriate training is provided to all managers and other employees who may deal with concerns or investigations under this policy. </w:t>
      </w:r>
    </w:p>
    <w:p w14:paraId="769BD5E4" w14:textId="77777777" w:rsidR="008F1E48" w:rsidRPr="00230F7E" w:rsidRDefault="008F1E48" w:rsidP="008F1E48">
      <w:pPr>
        <w:jc w:val="both"/>
        <w:rPr>
          <w:rFonts w:ascii="ITC Avant Garde Std Bk" w:hAnsi="ITC Avant Garde Std Bk"/>
          <w:szCs w:val="24"/>
        </w:rPr>
      </w:pPr>
    </w:p>
    <w:p w14:paraId="536979D2" w14:textId="3D60F7B4" w:rsidR="006F3A5F" w:rsidRDefault="008F1E48" w:rsidP="008F1E48">
      <w:pPr>
        <w:jc w:val="both"/>
        <w:rPr>
          <w:rFonts w:ascii="ITC Avant Garde Std Bk" w:hAnsi="ITC Avant Garde Std Bk"/>
          <w:szCs w:val="24"/>
        </w:rPr>
      </w:pPr>
      <w:r w:rsidRPr="00230F7E">
        <w:rPr>
          <w:rFonts w:ascii="ITC Avant Garde Std Bk" w:hAnsi="ITC Avant Garde Std Bk"/>
          <w:szCs w:val="24"/>
        </w:rPr>
        <w:t xml:space="preserve">This policy will be reviewed </w:t>
      </w:r>
      <w:r w:rsidR="00D21B42">
        <w:rPr>
          <w:rFonts w:ascii="ITC Avant Garde Std Bk" w:hAnsi="ITC Avant Garde Std Bk"/>
          <w:szCs w:val="24"/>
        </w:rPr>
        <w:t xml:space="preserve">every two years </w:t>
      </w:r>
      <w:r w:rsidRPr="00230F7E">
        <w:rPr>
          <w:rFonts w:ascii="ITC Avant Garde Std Bk" w:hAnsi="ITC Avant Garde Std Bk"/>
          <w:szCs w:val="24"/>
        </w:rPr>
        <w:t xml:space="preserve">by the </w:t>
      </w:r>
      <w:r w:rsidR="006B10EC">
        <w:rPr>
          <w:rFonts w:ascii="ITC Avant Garde Std Bk" w:hAnsi="ITC Avant Garde Std Bk"/>
          <w:szCs w:val="24"/>
        </w:rPr>
        <w:t>Strategic Board</w:t>
      </w:r>
      <w:r w:rsidRPr="00230F7E">
        <w:rPr>
          <w:rFonts w:ascii="ITC Avant Garde Std Bk" w:hAnsi="ITC Avant Garde Std Bk"/>
          <w:szCs w:val="24"/>
        </w:rPr>
        <w:t>.</w:t>
      </w:r>
    </w:p>
    <w:p w14:paraId="65D36936" w14:textId="77777777" w:rsidR="00D43B96" w:rsidRDefault="00D43B96" w:rsidP="008F1E48">
      <w:pPr>
        <w:jc w:val="both"/>
        <w:rPr>
          <w:rFonts w:ascii="ITC Avant Garde Std Bk" w:hAnsi="ITC Avant Garde Std Bk"/>
          <w:szCs w:val="24"/>
        </w:rPr>
      </w:pPr>
    </w:p>
    <w:p w14:paraId="15CB167D" w14:textId="797A105A" w:rsidR="00CD047B" w:rsidRDefault="00D43B96" w:rsidP="00CD047B">
      <w:pPr>
        <w:pStyle w:val="BodyText"/>
        <w:rPr>
          <w:sz w:val="20"/>
        </w:rPr>
      </w:pPr>
      <w:r>
        <w:rPr>
          <w:rFonts w:ascii="ITC Avant Garde Std Bk" w:hAnsi="ITC Avant Garde Std Bk"/>
          <w:szCs w:val="24"/>
        </w:rPr>
        <w:t xml:space="preserve">All employees are responsible for the success of this policy and should ensure that they use it to disclose any suspected danger or wrongdoing. Employees are invited to comment on this policy and suggest ways in which it might be improved. Comments, suggestions and queries should be addressed to the People Team who will involve the Board of Directors, where appropriate. </w:t>
      </w:r>
    </w:p>
    <w:p w14:paraId="2B2A6A91" w14:textId="77777777" w:rsidR="00CD047B" w:rsidRPr="00CD047B" w:rsidRDefault="00CD047B" w:rsidP="00CD047B">
      <w:pPr>
        <w:pStyle w:val="BodyText"/>
        <w:rPr>
          <w:rFonts w:ascii="ITC Avant Garde Std Bk" w:hAnsi="ITC Avant Garde Std Bk"/>
          <w:sz w:val="20"/>
        </w:rPr>
      </w:pPr>
    </w:p>
    <w:sdt>
      <w:sdtPr>
        <w:rPr>
          <w:rFonts w:ascii="Calibri" w:eastAsia="Calibri" w:hAnsi="Calibri" w:cs="Calibri"/>
          <w:color w:val="auto"/>
          <w:sz w:val="22"/>
          <w:szCs w:val="22"/>
          <w:lang w:val="en-GB" w:eastAsia="en-GB" w:bidi="en-GB"/>
        </w:rPr>
        <w:id w:val="392011037"/>
        <w:docPartObj>
          <w:docPartGallery w:val="Table of Contents"/>
          <w:docPartUnique/>
        </w:docPartObj>
      </w:sdtPr>
      <w:sdtEndPr>
        <w:rPr>
          <w:b/>
          <w:bCs/>
          <w:noProof/>
        </w:rPr>
      </w:sdtEndPr>
      <w:sdtContent>
        <w:p w14:paraId="1546F626" w14:textId="77777777" w:rsidR="006F3A5F" w:rsidRDefault="006F3A5F">
          <w:pPr>
            <w:pStyle w:val="TOCHeading"/>
            <w:rPr>
              <w:rFonts w:ascii="ITC Avant Garde Std Bk" w:hAnsi="ITC Avant Garde Std Bk"/>
              <w:b/>
              <w:color w:val="4C1A42"/>
            </w:rPr>
          </w:pPr>
          <w:r w:rsidRPr="00F638E4">
            <w:rPr>
              <w:rFonts w:ascii="ITC Avant Garde Std Bk" w:hAnsi="ITC Avant Garde Std Bk"/>
              <w:b/>
              <w:color w:val="4C1A42"/>
            </w:rPr>
            <w:t>Contents</w:t>
          </w:r>
        </w:p>
        <w:p w14:paraId="5E5DCF7E" w14:textId="77777777" w:rsidR="00F638E4" w:rsidRPr="00F638E4" w:rsidRDefault="00F638E4" w:rsidP="00F638E4">
          <w:pPr>
            <w:rPr>
              <w:lang w:val="en-US" w:eastAsia="en-US" w:bidi="ar-SA"/>
            </w:rPr>
          </w:pPr>
        </w:p>
        <w:p w14:paraId="4FEDFDBF" w14:textId="5AD2331F" w:rsidR="00F638E4" w:rsidRDefault="006F3A5F" w:rsidP="00F638E4">
          <w:pPr>
            <w:pStyle w:val="TOC2"/>
            <w:spacing w:line="480" w:lineRule="auto"/>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66691906" w:history="1">
            <w:r w:rsidR="00F638E4" w:rsidRPr="00560965">
              <w:rPr>
                <w:rStyle w:val="Hyperlink"/>
                <w:rFonts w:ascii="ITC Avant Garde Std Bk" w:hAnsi="ITC Avant Garde Std Bk"/>
                <w:noProof/>
              </w:rPr>
              <w:t>Introduction</w:t>
            </w:r>
            <w:r w:rsidR="00F638E4">
              <w:rPr>
                <w:noProof/>
                <w:webHidden/>
              </w:rPr>
              <w:tab/>
            </w:r>
            <w:r w:rsidR="00F638E4">
              <w:rPr>
                <w:noProof/>
                <w:webHidden/>
              </w:rPr>
              <w:fldChar w:fldCharType="begin"/>
            </w:r>
            <w:r w:rsidR="00F638E4">
              <w:rPr>
                <w:noProof/>
                <w:webHidden/>
              </w:rPr>
              <w:instrText xml:space="preserve"> PAGEREF _Toc66691906 \h </w:instrText>
            </w:r>
            <w:r w:rsidR="00F638E4">
              <w:rPr>
                <w:noProof/>
                <w:webHidden/>
              </w:rPr>
            </w:r>
            <w:r w:rsidR="00F638E4">
              <w:rPr>
                <w:noProof/>
                <w:webHidden/>
              </w:rPr>
              <w:fldChar w:fldCharType="separate"/>
            </w:r>
            <w:r w:rsidR="006B10EC">
              <w:rPr>
                <w:noProof/>
                <w:webHidden/>
              </w:rPr>
              <w:t>3</w:t>
            </w:r>
            <w:r w:rsidR="00F638E4">
              <w:rPr>
                <w:noProof/>
                <w:webHidden/>
              </w:rPr>
              <w:fldChar w:fldCharType="end"/>
            </w:r>
          </w:hyperlink>
        </w:p>
        <w:p w14:paraId="782C7494" w14:textId="4D0011CA" w:rsidR="00F638E4" w:rsidRDefault="00750BC8" w:rsidP="00F638E4">
          <w:pPr>
            <w:pStyle w:val="TOC2"/>
            <w:spacing w:line="480" w:lineRule="auto"/>
            <w:rPr>
              <w:rFonts w:asciiTheme="minorHAnsi" w:eastAsiaTheme="minorEastAsia" w:hAnsiTheme="minorHAnsi" w:cstheme="minorBidi"/>
              <w:noProof/>
              <w:lang w:bidi="ar-SA"/>
            </w:rPr>
          </w:pPr>
          <w:hyperlink w:anchor="_Toc66691907" w:history="1">
            <w:r w:rsidR="00F638E4" w:rsidRPr="00560965">
              <w:rPr>
                <w:rStyle w:val="Hyperlink"/>
                <w:rFonts w:ascii="ITC Avant Garde Std Bk" w:hAnsi="ITC Avant Garde Std Bk"/>
                <w:noProof/>
              </w:rPr>
              <w:t>Legislation</w:t>
            </w:r>
            <w:r w:rsidR="00F638E4">
              <w:rPr>
                <w:noProof/>
                <w:webHidden/>
              </w:rPr>
              <w:tab/>
            </w:r>
            <w:r w:rsidR="00F638E4">
              <w:rPr>
                <w:noProof/>
                <w:webHidden/>
              </w:rPr>
              <w:fldChar w:fldCharType="begin"/>
            </w:r>
            <w:r w:rsidR="00F638E4">
              <w:rPr>
                <w:noProof/>
                <w:webHidden/>
              </w:rPr>
              <w:instrText xml:space="preserve"> PAGEREF _Toc66691907 \h </w:instrText>
            </w:r>
            <w:r w:rsidR="00F638E4">
              <w:rPr>
                <w:noProof/>
                <w:webHidden/>
              </w:rPr>
            </w:r>
            <w:r w:rsidR="00F638E4">
              <w:rPr>
                <w:noProof/>
                <w:webHidden/>
              </w:rPr>
              <w:fldChar w:fldCharType="separate"/>
            </w:r>
            <w:r w:rsidR="006B10EC">
              <w:rPr>
                <w:noProof/>
                <w:webHidden/>
              </w:rPr>
              <w:t>4</w:t>
            </w:r>
            <w:r w:rsidR="00F638E4">
              <w:rPr>
                <w:noProof/>
                <w:webHidden/>
              </w:rPr>
              <w:fldChar w:fldCharType="end"/>
            </w:r>
          </w:hyperlink>
        </w:p>
        <w:p w14:paraId="5C815D0E" w14:textId="16B750F2" w:rsidR="00F638E4" w:rsidRDefault="00750BC8" w:rsidP="00F638E4">
          <w:pPr>
            <w:pStyle w:val="TOC2"/>
            <w:spacing w:line="480" w:lineRule="auto"/>
            <w:rPr>
              <w:rFonts w:asciiTheme="minorHAnsi" w:eastAsiaTheme="minorEastAsia" w:hAnsiTheme="minorHAnsi" w:cstheme="minorBidi"/>
              <w:noProof/>
              <w:lang w:bidi="ar-SA"/>
            </w:rPr>
          </w:pPr>
          <w:hyperlink w:anchor="_Toc66691908" w:history="1">
            <w:r w:rsidR="00F638E4" w:rsidRPr="00560965">
              <w:rPr>
                <w:rStyle w:val="Hyperlink"/>
                <w:rFonts w:ascii="ITC Avant Garde Std Bk" w:hAnsi="ITC Avant Garde Std Bk"/>
                <w:noProof/>
              </w:rPr>
              <w:t>Objectives/Principles Supporting the Procedure</w:t>
            </w:r>
            <w:r w:rsidR="00F638E4">
              <w:rPr>
                <w:noProof/>
                <w:webHidden/>
              </w:rPr>
              <w:tab/>
            </w:r>
            <w:r w:rsidR="00F638E4">
              <w:rPr>
                <w:noProof/>
                <w:webHidden/>
              </w:rPr>
              <w:fldChar w:fldCharType="begin"/>
            </w:r>
            <w:r w:rsidR="00F638E4">
              <w:rPr>
                <w:noProof/>
                <w:webHidden/>
              </w:rPr>
              <w:instrText xml:space="preserve"> PAGEREF _Toc66691908 \h </w:instrText>
            </w:r>
            <w:r w:rsidR="00F638E4">
              <w:rPr>
                <w:noProof/>
                <w:webHidden/>
              </w:rPr>
            </w:r>
            <w:r w:rsidR="00F638E4">
              <w:rPr>
                <w:noProof/>
                <w:webHidden/>
              </w:rPr>
              <w:fldChar w:fldCharType="separate"/>
            </w:r>
            <w:r w:rsidR="006B10EC">
              <w:rPr>
                <w:noProof/>
                <w:webHidden/>
              </w:rPr>
              <w:t>4</w:t>
            </w:r>
            <w:r w:rsidR="00F638E4">
              <w:rPr>
                <w:noProof/>
                <w:webHidden/>
              </w:rPr>
              <w:fldChar w:fldCharType="end"/>
            </w:r>
          </w:hyperlink>
        </w:p>
        <w:p w14:paraId="69DBD5B3" w14:textId="11A9103C" w:rsidR="00F638E4" w:rsidRDefault="00750BC8" w:rsidP="00F638E4">
          <w:pPr>
            <w:pStyle w:val="TOC2"/>
            <w:spacing w:line="480" w:lineRule="auto"/>
            <w:rPr>
              <w:rFonts w:asciiTheme="minorHAnsi" w:eastAsiaTheme="minorEastAsia" w:hAnsiTheme="minorHAnsi" w:cstheme="minorBidi"/>
              <w:noProof/>
              <w:lang w:bidi="ar-SA"/>
            </w:rPr>
          </w:pPr>
          <w:hyperlink w:anchor="_Toc66691909" w:history="1">
            <w:r w:rsidR="00F638E4" w:rsidRPr="00560965">
              <w:rPr>
                <w:rStyle w:val="Hyperlink"/>
                <w:rFonts w:ascii="ITC Avant Garde Std Bk" w:hAnsi="ITC Avant Garde Std Bk"/>
                <w:noProof/>
              </w:rPr>
              <w:t>The Procedure</w:t>
            </w:r>
            <w:r w:rsidR="00F638E4">
              <w:rPr>
                <w:noProof/>
                <w:webHidden/>
              </w:rPr>
              <w:tab/>
            </w:r>
            <w:r w:rsidR="00F638E4">
              <w:rPr>
                <w:noProof/>
                <w:webHidden/>
              </w:rPr>
              <w:fldChar w:fldCharType="begin"/>
            </w:r>
            <w:r w:rsidR="00F638E4">
              <w:rPr>
                <w:noProof/>
                <w:webHidden/>
              </w:rPr>
              <w:instrText xml:space="preserve"> PAGEREF _Toc66691909 \h </w:instrText>
            </w:r>
            <w:r w:rsidR="00F638E4">
              <w:rPr>
                <w:noProof/>
                <w:webHidden/>
              </w:rPr>
            </w:r>
            <w:r w:rsidR="00F638E4">
              <w:rPr>
                <w:noProof/>
                <w:webHidden/>
              </w:rPr>
              <w:fldChar w:fldCharType="separate"/>
            </w:r>
            <w:r w:rsidR="006B10EC">
              <w:rPr>
                <w:noProof/>
                <w:webHidden/>
              </w:rPr>
              <w:t>5</w:t>
            </w:r>
            <w:r w:rsidR="00F638E4">
              <w:rPr>
                <w:noProof/>
                <w:webHidden/>
              </w:rPr>
              <w:fldChar w:fldCharType="end"/>
            </w:r>
          </w:hyperlink>
        </w:p>
        <w:p w14:paraId="31A21848" w14:textId="1DE089BE" w:rsidR="00F638E4" w:rsidRDefault="00750BC8" w:rsidP="00F638E4">
          <w:pPr>
            <w:pStyle w:val="TOC2"/>
            <w:spacing w:line="480" w:lineRule="auto"/>
            <w:rPr>
              <w:rFonts w:asciiTheme="minorHAnsi" w:eastAsiaTheme="minorEastAsia" w:hAnsiTheme="minorHAnsi" w:cstheme="minorBidi"/>
              <w:noProof/>
              <w:lang w:bidi="ar-SA"/>
            </w:rPr>
          </w:pPr>
          <w:hyperlink w:anchor="_Toc66691910" w:history="1">
            <w:r w:rsidR="00F638E4" w:rsidRPr="00560965">
              <w:rPr>
                <w:rStyle w:val="Hyperlink"/>
                <w:rFonts w:ascii="ITC Avant Garde Std Bk" w:hAnsi="ITC Avant Garde Std Bk"/>
                <w:noProof/>
              </w:rPr>
              <w:t>Instigating the Procedure</w:t>
            </w:r>
            <w:r w:rsidR="00F638E4">
              <w:rPr>
                <w:noProof/>
                <w:webHidden/>
              </w:rPr>
              <w:tab/>
            </w:r>
            <w:r w:rsidR="00F638E4">
              <w:rPr>
                <w:noProof/>
                <w:webHidden/>
              </w:rPr>
              <w:fldChar w:fldCharType="begin"/>
            </w:r>
            <w:r w:rsidR="00F638E4">
              <w:rPr>
                <w:noProof/>
                <w:webHidden/>
              </w:rPr>
              <w:instrText xml:space="preserve"> PAGEREF _Toc66691910 \h </w:instrText>
            </w:r>
            <w:r w:rsidR="00F638E4">
              <w:rPr>
                <w:noProof/>
                <w:webHidden/>
              </w:rPr>
            </w:r>
            <w:r w:rsidR="00F638E4">
              <w:rPr>
                <w:noProof/>
                <w:webHidden/>
              </w:rPr>
              <w:fldChar w:fldCharType="separate"/>
            </w:r>
            <w:r w:rsidR="006B10EC">
              <w:rPr>
                <w:noProof/>
                <w:webHidden/>
              </w:rPr>
              <w:t>5</w:t>
            </w:r>
            <w:r w:rsidR="00F638E4">
              <w:rPr>
                <w:noProof/>
                <w:webHidden/>
              </w:rPr>
              <w:fldChar w:fldCharType="end"/>
            </w:r>
          </w:hyperlink>
        </w:p>
        <w:p w14:paraId="328A5D58" w14:textId="4A10FD7D" w:rsidR="00F638E4" w:rsidRDefault="00750BC8" w:rsidP="00F638E4">
          <w:pPr>
            <w:pStyle w:val="TOC2"/>
            <w:spacing w:line="480" w:lineRule="auto"/>
            <w:rPr>
              <w:rFonts w:asciiTheme="minorHAnsi" w:eastAsiaTheme="minorEastAsia" w:hAnsiTheme="minorHAnsi" w:cstheme="minorBidi"/>
              <w:noProof/>
              <w:lang w:bidi="ar-SA"/>
            </w:rPr>
          </w:pPr>
          <w:hyperlink w:anchor="_Toc66691911" w:history="1">
            <w:r w:rsidR="00F638E4" w:rsidRPr="00560965">
              <w:rPr>
                <w:rStyle w:val="Hyperlink"/>
                <w:rFonts w:ascii="ITC Avant Garde Std Bk" w:hAnsi="ITC Avant Garde Std Bk"/>
                <w:noProof/>
              </w:rPr>
              <w:t>Stage One</w:t>
            </w:r>
            <w:r w:rsidR="00F638E4">
              <w:rPr>
                <w:noProof/>
                <w:webHidden/>
              </w:rPr>
              <w:tab/>
            </w:r>
            <w:r w:rsidR="00F638E4">
              <w:rPr>
                <w:noProof/>
                <w:webHidden/>
              </w:rPr>
              <w:fldChar w:fldCharType="begin"/>
            </w:r>
            <w:r w:rsidR="00F638E4">
              <w:rPr>
                <w:noProof/>
                <w:webHidden/>
              </w:rPr>
              <w:instrText xml:space="preserve"> PAGEREF _Toc66691911 \h </w:instrText>
            </w:r>
            <w:r w:rsidR="00F638E4">
              <w:rPr>
                <w:noProof/>
                <w:webHidden/>
              </w:rPr>
            </w:r>
            <w:r w:rsidR="00F638E4">
              <w:rPr>
                <w:noProof/>
                <w:webHidden/>
              </w:rPr>
              <w:fldChar w:fldCharType="separate"/>
            </w:r>
            <w:r w:rsidR="006B10EC">
              <w:rPr>
                <w:noProof/>
                <w:webHidden/>
              </w:rPr>
              <w:t>6</w:t>
            </w:r>
            <w:r w:rsidR="00F638E4">
              <w:rPr>
                <w:noProof/>
                <w:webHidden/>
              </w:rPr>
              <w:fldChar w:fldCharType="end"/>
            </w:r>
          </w:hyperlink>
        </w:p>
        <w:p w14:paraId="012BD4FC" w14:textId="08D9787C" w:rsidR="00F638E4" w:rsidRDefault="00750BC8" w:rsidP="00F638E4">
          <w:pPr>
            <w:pStyle w:val="TOC2"/>
            <w:spacing w:line="480" w:lineRule="auto"/>
            <w:rPr>
              <w:rFonts w:asciiTheme="minorHAnsi" w:eastAsiaTheme="minorEastAsia" w:hAnsiTheme="minorHAnsi" w:cstheme="minorBidi"/>
              <w:noProof/>
              <w:lang w:bidi="ar-SA"/>
            </w:rPr>
          </w:pPr>
          <w:hyperlink w:anchor="_Toc66691912" w:history="1">
            <w:r w:rsidR="00F638E4" w:rsidRPr="00560965">
              <w:rPr>
                <w:rStyle w:val="Hyperlink"/>
                <w:rFonts w:ascii="ITC Avant Garde Std Bk" w:hAnsi="ITC Avant Garde Std Bk"/>
                <w:noProof/>
              </w:rPr>
              <w:t>Stage Two</w:t>
            </w:r>
            <w:r w:rsidR="00F638E4">
              <w:rPr>
                <w:noProof/>
                <w:webHidden/>
              </w:rPr>
              <w:tab/>
            </w:r>
            <w:r w:rsidR="00F638E4">
              <w:rPr>
                <w:noProof/>
                <w:webHidden/>
              </w:rPr>
              <w:fldChar w:fldCharType="begin"/>
            </w:r>
            <w:r w:rsidR="00F638E4">
              <w:rPr>
                <w:noProof/>
                <w:webHidden/>
              </w:rPr>
              <w:instrText xml:space="preserve"> PAGEREF _Toc66691912 \h </w:instrText>
            </w:r>
            <w:r w:rsidR="00F638E4">
              <w:rPr>
                <w:noProof/>
                <w:webHidden/>
              </w:rPr>
            </w:r>
            <w:r w:rsidR="00F638E4">
              <w:rPr>
                <w:noProof/>
                <w:webHidden/>
              </w:rPr>
              <w:fldChar w:fldCharType="separate"/>
            </w:r>
            <w:r w:rsidR="006B10EC">
              <w:rPr>
                <w:noProof/>
                <w:webHidden/>
              </w:rPr>
              <w:t>8</w:t>
            </w:r>
            <w:r w:rsidR="00F638E4">
              <w:rPr>
                <w:noProof/>
                <w:webHidden/>
              </w:rPr>
              <w:fldChar w:fldCharType="end"/>
            </w:r>
          </w:hyperlink>
        </w:p>
        <w:p w14:paraId="09967D20" w14:textId="19EFD8E2" w:rsidR="00F638E4" w:rsidRDefault="00750BC8" w:rsidP="00F638E4">
          <w:pPr>
            <w:pStyle w:val="TOC2"/>
            <w:spacing w:line="480" w:lineRule="auto"/>
            <w:rPr>
              <w:rFonts w:asciiTheme="minorHAnsi" w:eastAsiaTheme="minorEastAsia" w:hAnsiTheme="minorHAnsi" w:cstheme="minorBidi"/>
              <w:noProof/>
              <w:lang w:bidi="ar-SA"/>
            </w:rPr>
          </w:pPr>
          <w:hyperlink w:anchor="_Toc66691913" w:history="1">
            <w:r w:rsidR="00F638E4" w:rsidRPr="00560965">
              <w:rPr>
                <w:rStyle w:val="Hyperlink"/>
                <w:rFonts w:ascii="ITC Avant Garde Std Bk" w:hAnsi="ITC Avant Garde Std Bk"/>
                <w:noProof/>
              </w:rPr>
              <w:t>Malicious Accusations</w:t>
            </w:r>
            <w:r w:rsidR="00F638E4">
              <w:rPr>
                <w:noProof/>
                <w:webHidden/>
              </w:rPr>
              <w:tab/>
            </w:r>
            <w:r w:rsidR="00F638E4">
              <w:rPr>
                <w:noProof/>
                <w:webHidden/>
              </w:rPr>
              <w:fldChar w:fldCharType="begin"/>
            </w:r>
            <w:r w:rsidR="00F638E4">
              <w:rPr>
                <w:noProof/>
                <w:webHidden/>
              </w:rPr>
              <w:instrText xml:space="preserve"> PAGEREF _Toc66691913 \h </w:instrText>
            </w:r>
            <w:r w:rsidR="00F638E4">
              <w:rPr>
                <w:noProof/>
                <w:webHidden/>
              </w:rPr>
            </w:r>
            <w:r w:rsidR="00F638E4">
              <w:rPr>
                <w:noProof/>
                <w:webHidden/>
              </w:rPr>
              <w:fldChar w:fldCharType="separate"/>
            </w:r>
            <w:r w:rsidR="006B10EC">
              <w:rPr>
                <w:noProof/>
                <w:webHidden/>
              </w:rPr>
              <w:t>9</w:t>
            </w:r>
            <w:r w:rsidR="00F638E4">
              <w:rPr>
                <w:noProof/>
                <w:webHidden/>
              </w:rPr>
              <w:fldChar w:fldCharType="end"/>
            </w:r>
          </w:hyperlink>
        </w:p>
        <w:p w14:paraId="6D4AE33B" w14:textId="2160138C" w:rsidR="00F638E4" w:rsidRDefault="00750BC8" w:rsidP="00F638E4">
          <w:pPr>
            <w:pStyle w:val="TOC2"/>
            <w:spacing w:line="480" w:lineRule="auto"/>
            <w:rPr>
              <w:rFonts w:asciiTheme="minorHAnsi" w:eastAsiaTheme="minorEastAsia" w:hAnsiTheme="minorHAnsi" w:cstheme="minorBidi"/>
              <w:noProof/>
              <w:lang w:bidi="ar-SA"/>
            </w:rPr>
          </w:pPr>
          <w:hyperlink w:anchor="_Toc66691914" w:history="1">
            <w:r w:rsidR="00F638E4" w:rsidRPr="00560965">
              <w:rPr>
                <w:rStyle w:val="Hyperlink"/>
                <w:rFonts w:ascii="ITC Avant Garde Std Bk" w:hAnsi="ITC Avant Garde Std Bk"/>
                <w:noProof/>
              </w:rPr>
              <w:t>Anonymous Allegations</w:t>
            </w:r>
            <w:r w:rsidR="00F638E4">
              <w:rPr>
                <w:noProof/>
                <w:webHidden/>
              </w:rPr>
              <w:tab/>
            </w:r>
            <w:r w:rsidR="00F638E4">
              <w:rPr>
                <w:noProof/>
                <w:webHidden/>
              </w:rPr>
              <w:fldChar w:fldCharType="begin"/>
            </w:r>
            <w:r w:rsidR="00F638E4">
              <w:rPr>
                <w:noProof/>
                <w:webHidden/>
              </w:rPr>
              <w:instrText xml:space="preserve"> PAGEREF _Toc66691914 \h </w:instrText>
            </w:r>
            <w:r w:rsidR="00F638E4">
              <w:rPr>
                <w:noProof/>
                <w:webHidden/>
              </w:rPr>
            </w:r>
            <w:r w:rsidR="00F638E4">
              <w:rPr>
                <w:noProof/>
                <w:webHidden/>
              </w:rPr>
              <w:fldChar w:fldCharType="separate"/>
            </w:r>
            <w:r w:rsidR="006B10EC">
              <w:rPr>
                <w:noProof/>
                <w:webHidden/>
              </w:rPr>
              <w:t>9</w:t>
            </w:r>
            <w:r w:rsidR="00F638E4">
              <w:rPr>
                <w:noProof/>
                <w:webHidden/>
              </w:rPr>
              <w:fldChar w:fldCharType="end"/>
            </w:r>
          </w:hyperlink>
        </w:p>
        <w:p w14:paraId="6CFC3306" w14:textId="7DDA933C" w:rsidR="00F638E4" w:rsidRDefault="00750BC8" w:rsidP="00F638E4">
          <w:pPr>
            <w:pStyle w:val="TOC2"/>
            <w:spacing w:line="480" w:lineRule="auto"/>
            <w:rPr>
              <w:rFonts w:asciiTheme="minorHAnsi" w:eastAsiaTheme="minorEastAsia" w:hAnsiTheme="minorHAnsi" w:cstheme="minorBidi"/>
              <w:noProof/>
              <w:lang w:bidi="ar-SA"/>
            </w:rPr>
          </w:pPr>
          <w:hyperlink w:anchor="_Toc66691915" w:history="1">
            <w:r w:rsidR="00F638E4" w:rsidRPr="00560965">
              <w:rPr>
                <w:rStyle w:val="Hyperlink"/>
                <w:rFonts w:ascii="ITC Avant Garde Std Bk" w:hAnsi="ITC Avant Garde Std Bk"/>
                <w:noProof/>
              </w:rPr>
              <w:t>External Sources</w:t>
            </w:r>
            <w:r w:rsidR="00F638E4">
              <w:rPr>
                <w:noProof/>
                <w:webHidden/>
              </w:rPr>
              <w:tab/>
            </w:r>
            <w:r w:rsidR="00F638E4">
              <w:rPr>
                <w:noProof/>
                <w:webHidden/>
              </w:rPr>
              <w:fldChar w:fldCharType="begin"/>
            </w:r>
            <w:r w:rsidR="00F638E4">
              <w:rPr>
                <w:noProof/>
                <w:webHidden/>
              </w:rPr>
              <w:instrText xml:space="preserve"> PAGEREF _Toc66691915 \h </w:instrText>
            </w:r>
            <w:r w:rsidR="00F638E4">
              <w:rPr>
                <w:noProof/>
                <w:webHidden/>
              </w:rPr>
            </w:r>
            <w:r w:rsidR="00F638E4">
              <w:rPr>
                <w:noProof/>
                <w:webHidden/>
              </w:rPr>
              <w:fldChar w:fldCharType="separate"/>
            </w:r>
            <w:r w:rsidR="006B10EC">
              <w:rPr>
                <w:noProof/>
                <w:webHidden/>
              </w:rPr>
              <w:t>10</w:t>
            </w:r>
            <w:r w:rsidR="00F638E4">
              <w:rPr>
                <w:noProof/>
                <w:webHidden/>
              </w:rPr>
              <w:fldChar w:fldCharType="end"/>
            </w:r>
          </w:hyperlink>
        </w:p>
        <w:p w14:paraId="223E54A8" w14:textId="77777777" w:rsidR="006F3A5F" w:rsidRDefault="006F3A5F" w:rsidP="00F638E4">
          <w:pPr>
            <w:spacing w:line="480" w:lineRule="auto"/>
          </w:pPr>
          <w:r>
            <w:rPr>
              <w:b/>
              <w:bCs/>
              <w:noProof/>
            </w:rPr>
            <w:fldChar w:fldCharType="end"/>
          </w:r>
        </w:p>
      </w:sdtContent>
    </w:sdt>
    <w:p w14:paraId="4C428507" w14:textId="77777777" w:rsidR="006F3A5F" w:rsidRDefault="006F3A5F">
      <w:pPr>
        <w:widowControl/>
        <w:autoSpaceDE/>
        <w:autoSpaceDN/>
        <w:spacing w:after="160" w:line="259" w:lineRule="auto"/>
        <w:rPr>
          <w:rFonts w:ascii="ITC Avant Garde Std Bk" w:hAnsi="ITC Avant Garde Std Bk"/>
          <w:sz w:val="29"/>
        </w:rPr>
      </w:pPr>
      <w:r>
        <w:rPr>
          <w:rFonts w:ascii="ITC Avant Garde Std Bk" w:hAnsi="ITC Avant Garde Std Bk"/>
          <w:sz w:val="29"/>
        </w:rPr>
        <w:br w:type="page"/>
      </w:r>
    </w:p>
    <w:p w14:paraId="2EF628C6" w14:textId="77777777" w:rsidR="00CD047B" w:rsidRPr="001126EF" w:rsidRDefault="00CD047B" w:rsidP="008F1E48">
      <w:pPr>
        <w:pStyle w:val="Heading2"/>
        <w:tabs>
          <w:tab w:val="left" w:pos="461"/>
        </w:tabs>
        <w:spacing w:before="52"/>
        <w:ind w:left="0" w:firstLine="0"/>
        <w:rPr>
          <w:rFonts w:ascii="ITC Avant Garde Std Bk" w:hAnsi="ITC Avant Garde Std Bk"/>
        </w:rPr>
      </w:pPr>
      <w:bookmarkStart w:id="2" w:name="_Toc519861906"/>
      <w:bookmarkStart w:id="3" w:name="_Toc66691906"/>
      <w:r w:rsidRPr="006F3A5F">
        <w:rPr>
          <w:rFonts w:ascii="ITC Avant Garde Std Bk" w:hAnsi="ITC Avant Garde Std Bk"/>
          <w:color w:val="461A42"/>
        </w:rPr>
        <w:lastRenderedPageBreak/>
        <w:t>Introduction</w:t>
      </w:r>
      <w:bookmarkEnd w:id="2"/>
      <w:bookmarkEnd w:id="3"/>
    </w:p>
    <w:p w14:paraId="3486F57E" w14:textId="77777777" w:rsidR="00744638" w:rsidRPr="00E52DF5" w:rsidRDefault="00744638" w:rsidP="00E52DF5">
      <w:pPr>
        <w:widowControl/>
        <w:autoSpaceDE/>
        <w:autoSpaceDN/>
        <w:rPr>
          <w:rFonts w:ascii="ITC Avant Garde Std Bk" w:hAnsi="ITC Avant Garde Std Bk"/>
          <w:szCs w:val="24"/>
        </w:rPr>
      </w:pPr>
    </w:p>
    <w:p w14:paraId="3884BA24" w14:textId="442C280F" w:rsidR="00744638"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The Academ</w:t>
      </w:r>
      <w:r w:rsidR="003034E5">
        <w:rPr>
          <w:rFonts w:ascii="ITC Avant Garde Std Bk" w:hAnsi="ITC Avant Garde Std Bk"/>
          <w:szCs w:val="24"/>
        </w:rPr>
        <w:t>ies</w:t>
      </w:r>
      <w:r w:rsidRPr="00230F7E">
        <w:rPr>
          <w:rFonts w:ascii="ITC Avant Garde Std Bk" w:hAnsi="ITC Avant Garde Std Bk"/>
          <w:szCs w:val="24"/>
        </w:rPr>
        <w:t xml:space="preserve"> for Character and Excellence is committed to the highest possible standards of openness, probity and accountability. In line with that commitment, staff, </w:t>
      </w:r>
      <w:r w:rsidR="00E91B7E">
        <w:rPr>
          <w:rFonts w:ascii="ITC Avant Garde Std Bk" w:hAnsi="ITC Avant Garde Std Bk"/>
          <w:szCs w:val="24"/>
        </w:rPr>
        <w:t>governors</w:t>
      </w:r>
      <w:r w:rsidRPr="00230F7E">
        <w:rPr>
          <w:rFonts w:ascii="ITC Avant Garde Std Bk" w:hAnsi="ITC Avant Garde Std Bk"/>
          <w:szCs w:val="24"/>
        </w:rPr>
        <w:t>, directors</w:t>
      </w:r>
      <w:r w:rsidR="00E91B7E">
        <w:rPr>
          <w:rFonts w:ascii="ITC Avant Garde Std Bk" w:hAnsi="ITC Avant Garde Std Bk"/>
          <w:szCs w:val="24"/>
        </w:rPr>
        <w:t>, volunteers</w:t>
      </w:r>
      <w:r w:rsidRPr="00230F7E">
        <w:rPr>
          <w:rFonts w:ascii="ITC Avant Garde Std Bk" w:hAnsi="ITC Avant Garde Std Bk"/>
          <w:szCs w:val="24"/>
        </w:rPr>
        <w:t xml:space="preserve"> and others that we deal with, who have serious concerns about any aspect of the </w:t>
      </w:r>
      <w:r w:rsidR="00E91B7E">
        <w:rPr>
          <w:rFonts w:ascii="ITC Avant Garde Std Bk" w:hAnsi="ITC Avant Garde Std Bk"/>
          <w:szCs w:val="24"/>
        </w:rPr>
        <w:t>Trust</w:t>
      </w:r>
      <w:r w:rsidRPr="00230F7E">
        <w:rPr>
          <w:rFonts w:ascii="ITC Avant Garde Std Bk" w:hAnsi="ITC Avant Garde Std Bk"/>
          <w:szCs w:val="24"/>
        </w:rPr>
        <w:t xml:space="preserve"> are encouraged to voice those concerns. </w:t>
      </w:r>
    </w:p>
    <w:p w14:paraId="56E5C8F9" w14:textId="77777777" w:rsidR="00B71756" w:rsidRDefault="00B71756" w:rsidP="00744638">
      <w:pPr>
        <w:widowControl/>
        <w:autoSpaceDE/>
        <w:autoSpaceDN/>
        <w:rPr>
          <w:rFonts w:ascii="ITC Avant Garde Std Bk" w:hAnsi="ITC Avant Garde Std Bk"/>
          <w:szCs w:val="24"/>
        </w:rPr>
      </w:pPr>
    </w:p>
    <w:p w14:paraId="485BE6C0" w14:textId="23699D7B" w:rsidR="00B71756" w:rsidRDefault="00B71756" w:rsidP="002013C6">
      <w:pPr>
        <w:widowControl/>
        <w:autoSpaceDE/>
        <w:autoSpaceDN/>
        <w:contextualSpacing/>
        <w:rPr>
          <w:rFonts w:ascii="ITC Avant Garde Std Bk" w:hAnsi="ITC Avant Garde Std Bk"/>
        </w:rPr>
      </w:pPr>
      <w:r w:rsidRPr="002B2228">
        <w:rPr>
          <w:rFonts w:ascii="ITC Avant Garde Std Bk" w:hAnsi="ITC Avant Garde Std Bk"/>
        </w:rPr>
        <w:t xml:space="preserve">This policy describes how anyone can raise any concerns they may have about working practices and who should be informed about the concerns. </w:t>
      </w:r>
      <w:r w:rsidR="002013C6" w:rsidRPr="002B2228">
        <w:rPr>
          <w:rFonts w:ascii="ITC Avant Garde Std Bk" w:hAnsi="ITC Avant Garde Std Bk"/>
          <w:szCs w:val="24"/>
        </w:rPr>
        <w:t>This policy should not be used for complaints relating to an employee’s own personal circumstances, such as the way the employee has been treated at work. In those cases</w:t>
      </w:r>
      <w:r w:rsidR="006B10EC">
        <w:rPr>
          <w:rFonts w:ascii="ITC Avant Garde Std Bk" w:hAnsi="ITC Avant Garde Std Bk"/>
          <w:szCs w:val="24"/>
        </w:rPr>
        <w:t>,</w:t>
      </w:r>
      <w:r w:rsidR="002013C6">
        <w:rPr>
          <w:rFonts w:ascii="ITC Avant Garde Std Bk" w:hAnsi="ITC Avant Garde Std Bk"/>
          <w:szCs w:val="24"/>
        </w:rPr>
        <w:t xml:space="preserve"> </w:t>
      </w:r>
      <w:r w:rsidR="006B10EC">
        <w:rPr>
          <w:rFonts w:ascii="ITC Avant Garde Std Bk" w:hAnsi="ITC Avant Garde Std Bk"/>
        </w:rPr>
        <w:t>i</w:t>
      </w:r>
      <w:r w:rsidRPr="00B71756">
        <w:rPr>
          <w:rFonts w:ascii="ITC Avant Garde Std Bk" w:hAnsi="ITC Avant Garde Std Bk"/>
        </w:rPr>
        <w:t>t may be that issues raised via this policy will be addressed via other procedures, e.g. anti-fraud and corruption, grievance, disciplinary, harassment and safeguarding/child protection</w:t>
      </w:r>
      <w:r w:rsidRPr="00B71756">
        <w:rPr>
          <w:rFonts w:ascii="ITC Avant Garde Std Bk" w:hAnsi="ITC Avant Garde Std Bk"/>
          <w:spacing w:val="-9"/>
        </w:rPr>
        <w:t xml:space="preserve"> </w:t>
      </w:r>
      <w:r w:rsidRPr="00B71756">
        <w:rPr>
          <w:rFonts w:ascii="ITC Avant Garde Std Bk" w:hAnsi="ITC Avant Garde Std Bk"/>
        </w:rPr>
        <w:t>procedures.</w:t>
      </w:r>
    </w:p>
    <w:p w14:paraId="3AE117E4" w14:textId="77777777" w:rsidR="002013C6" w:rsidRDefault="002013C6" w:rsidP="002013C6">
      <w:pPr>
        <w:widowControl/>
        <w:autoSpaceDE/>
        <w:autoSpaceDN/>
        <w:contextualSpacing/>
        <w:rPr>
          <w:rFonts w:ascii="ITC Avant Garde Std Bk" w:hAnsi="ITC Avant Garde Std Bk"/>
        </w:rPr>
      </w:pPr>
    </w:p>
    <w:p w14:paraId="08E7A945" w14:textId="13BDA8CE" w:rsidR="002013C6" w:rsidRPr="002013C6" w:rsidRDefault="002013C6" w:rsidP="002B2228">
      <w:pPr>
        <w:widowControl/>
        <w:autoSpaceDE/>
        <w:autoSpaceDN/>
        <w:contextualSpacing/>
        <w:rPr>
          <w:rFonts w:ascii="ITC Avant Garde Std Bk" w:hAnsi="ITC Avant Garde Std Bk"/>
          <w:szCs w:val="24"/>
        </w:rPr>
      </w:pPr>
      <w:r>
        <w:rPr>
          <w:rFonts w:ascii="ITC Avant Garde Std Bk" w:hAnsi="ITC Avant Garde Std Bk"/>
        </w:rPr>
        <w:t>If a complaint relates to an employee’s own personal circumstances but the emp</w:t>
      </w:r>
      <w:r w:rsidR="00A52650">
        <w:rPr>
          <w:rFonts w:ascii="ITC Avant Garde Std Bk" w:hAnsi="ITC Avant Garde Std Bk"/>
        </w:rPr>
        <w:t xml:space="preserve">loyee also has wider concerns regarding one of the areas one of the areas set out in the list below for example, a breach of our internal policies, the employee should discuss with the most appropriate route with the People Team.  </w:t>
      </w:r>
    </w:p>
    <w:p w14:paraId="08B03BFB"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6BF9B2B2" w14:textId="615DD591"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Staff and </w:t>
      </w:r>
      <w:r>
        <w:rPr>
          <w:rFonts w:ascii="ITC Avant Garde Std Bk" w:hAnsi="ITC Avant Garde Std Bk"/>
          <w:szCs w:val="24"/>
        </w:rPr>
        <w:t>local committees</w:t>
      </w:r>
      <w:r w:rsidRPr="00230F7E">
        <w:rPr>
          <w:rFonts w:ascii="ITC Avant Garde Std Bk" w:hAnsi="ITC Avant Garde Std Bk"/>
          <w:szCs w:val="24"/>
        </w:rPr>
        <w:t xml:space="preserve"> are often the first to realise that there may be something seriously wrong within the </w:t>
      </w:r>
      <w:r w:rsidR="00E91B7E">
        <w:rPr>
          <w:rFonts w:ascii="ITC Avant Garde Std Bk" w:hAnsi="ITC Avant Garde Std Bk"/>
          <w:szCs w:val="24"/>
        </w:rPr>
        <w:t>Trust</w:t>
      </w:r>
      <w:r w:rsidRPr="00230F7E">
        <w:rPr>
          <w:rFonts w:ascii="ITC Avant Garde Std Bk" w:hAnsi="ITC Avant Garde Std Bk"/>
          <w:szCs w:val="24"/>
        </w:rPr>
        <w:t xml:space="preserve">. However, they may not express their concerns because they feel that speaking up would be disloyal to their colleagues or to the </w:t>
      </w:r>
      <w:r w:rsidR="00E91B7E">
        <w:rPr>
          <w:rFonts w:ascii="ITC Avant Garde Std Bk" w:hAnsi="ITC Avant Garde Std Bk"/>
          <w:szCs w:val="24"/>
        </w:rPr>
        <w:t>Trust</w:t>
      </w:r>
      <w:r w:rsidRPr="00230F7E">
        <w:rPr>
          <w:rFonts w:ascii="ITC Avant Garde Std Bk" w:hAnsi="ITC Avant Garde Std Bk"/>
          <w:szCs w:val="24"/>
        </w:rPr>
        <w:t>. They may also fear harassment or victimisation. In these circumstances it may be easier to ignore the concern rather than report what may just be a suspici</w:t>
      </w:r>
      <w:r w:rsidR="00E91B7E">
        <w:rPr>
          <w:rFonts w:ascii="ITC Avant Garde Std Bk" w:hAnsi="ITC Avant Garde Std Bk"/>
          <w:szCs w:val="24"/>
        </w:rPr>
        <w:t>on of malpractice. This policy</w:t>
      </w:r>
      <w:r w:rsidRPr="00230F7E">
        <w:rPr>
          <w:rFonts w:ascii="ITC Avant Garde Std Bk" w:hAnsi="ITC Avant Garde Std Bk"/>
          <w:szCs w:val="24"/>
        </w:rPr>
        <w:t xml:space="preserve"> makes it clear that concerns may be reported without fear of </w:t>
      </w:r>
      <w:r w:rsidR="0082569B">
        <w:rPr>
          <w:rFonts w:ascii="ITC Avant Garde Std Bk" w:hAnsi="ITC Avant Garde Std Bk"/>
          <w:szCs w:val="24"/>
        </w:rPr>
        <w:t>repercussions or detrimental treatment</w:t>
      </w:r>
      <w:r w:rsidRPr="00230F7E">
        <w:rPr>
          <w:rFonts w:ascii="ITC Avant Garde Std Bk" w:hAnsi="ITC Avant Garde Std Bk"/>
          <w:szCs w:val="24"/>
        </w:rPr>
        <w:t xml:space="preserve">. </w:t>
      </w:r>
    </w:p>
    <w:p w14:paraId="65493E70"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45ED3E8E"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This Whistleblowing Procedure is intended to</w:t>
      </w:r>
      <w:r w:rsidR="00E91B7E">
        <w:rPr>
          <w:rFonts w:ascii="ITC Avant Garde Std Bk" w:hAnsi="ITC Avant Garde Std Bk"/>
          <w:szCs w:val="24"/>
        </w:rPr>
        <w:t xml:space="preserve"> encourage and enable staff, governors and directors</w:t>
      </w:r>
      <w:r w:rsidRPr="00230F7E">
        <w:rPr>
          <w:rFonts w:ascii="ITC Avant Garde Std Bk" w:hAnsi="ITC Avant Garde Std Bk"/>
          <w:szCs w:val="24"/>
        </w:rPr>
        <w:t xml:space="preserve"> to raise serious concerns within the </w:t>
      </w:r>
      <w:r w:rsidR="00E91B7E">
        <w:rPr>
          <w:rFonts w:ascii="ITC Avant Garde Std Bk" w:hAnsi="ITC Avant Garde Std Bk"/>
          <w:szCs w:val="24"/>
        </w:rPr>
        <w:t>Trust</w:t>
      </w:r>
      <w:r w:rsidRPr="00230F7E">
        <w:rPr>
          <w:rFonts w:ascii="ITC Avant Garde Std Bk" w:hAnsi="ITC Avant Garde Std Bk"/>
          <w:szCs w:val="24"/>
        </w:rPr>
        <w:t xml:space="preserve"> rather than overlooking a problem or raising the matter externally. </w:t>
      </w:r>
    </w:p>
    <w:p w14:paraId="3985AEB2"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588BA5B9"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The procedure applies to all staff, </w:t>
      </w:r>
      <w:r w:rsidR="00E91B7E">
        <w:rPr>
          <w:rFonts w:ascii="ITC Avant Garde Std Bk" w:hAnsi="ITC Avant Garde Std Bk"/>
          <w:szCs w:val="24"/>
        </w:rPr>
        <w:t>governors, directors,</w:t>
      </w:r>
      <w:r>
        <w:rPr>
          <w:rFonts w:ascii="ITC Avant Garde Std Bk" w:hAnsi="ITC Avant Garde Std Bk"/>
          <w:szCs w:val="24"/>
        </w:rPr>
        <w:t xml:space="preserve"> members</w:t>
      </w:r>
      <w:r w:rsidRPr="00230F7E">
        <w:rPr>
          <w:rFonts w:ascii="ITC Avant Garde Std Bk" w:hAnsi="ITC Avant Garde Std Bk"/>
          <w:szCs w:val="24"/>
        </w:rPr>
        <w:t xml:space="preserve">, volunteers and those contractors working for the </w:t>
      </w:r>
      <w:r w:rsidR="00E91B7E">
        <w:rPr>
          <w:rFonts w:ascii="ITC Avant Garde Std Bk" w:hAnsi="ITC Avant Garde Std Bk"/>
          <w:szCs w:val="24"/>
        </w:rPr>
        <w:t>Trust</w:t>
      </w:r>
      <w:r w:rsidRPr="00230F7E">
        <w:rPr>
          <w:rFonts w:ascii="ITC Avant Garde Std Bk" w:hAnsi="ITC Avant Garde Std Bk"/>
          <w:szCs w:val="24"/>
        </w:rPr>
        <w:t>. It also covers suppliers and those p</w:t>
      </w:r>
      <w:r w:rsidR="00E91B7E">
        <w:rPr>
          <w:rFonts w:ascii="ITC Avant Garde Std Bk" w:hAnsi="ITC Avant Garde Std Bk"/>
          <w:szCs w:val="24"/>
        </w:rPr>
        <w:t>roviding services to the Trust</w:t>
      </w:r>
      <w:r w:rsidRPr="00230F7E">
        <w:rPr>
          <w:rFonts w:ascii="ITC Avant Garde Std Bk" w:hAnsi="ITC Avant Garde Std Bk"/>
          <w:szCs w:val="24"/>
        </w:rPr>
        <w:t xml:space="preserve">. </w:t>
      </w:r>
    </w:p>
    <w:p w14:paraId="006199DB" w14:textId="77777777" w:rsidR="00744638" w:rsidRPr="00230F7E" w:rsidRDefault="00744638" w:rsidP="00744638">
      <w:pPr>
        <w:widowControl/>
        <w:autoSpaceDE/>
        <w:autoSpaceDN/>
        <w:rPr>
          <w:rFonts w:ascii="ITC Avant Garde Std Bk" w:hAnsi="ITC Avant Garde Std Bk"/>
          <w:szCs w:val="24"/>
        </w:rPr>
      </w:pPr>
    </w:p>
    <w:p w14:paraId="3B580C66"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There are existing procedures within the </w:t>
      </w:r>
      <w:r w:rsidR="00E91B7E">
        <w:rPr>
          <w:rFonts w:ascii="ITC Avant Garde Std Bk" w:hAnsi="ITC Avant Garde Std Bk"/>
          <w:szCs w:val="24"/>
        </w:rPr>
        <w:t>Trust</w:t>
      </w:r>
      <w:r w:rsidRPr="00230F7E">
        <w:rPr>
          <w:rFonts w:ascii="ITC Avant Garde Std Bk" w:hAnsi="ITC Avant Garde Std Bk"/>
          <w:szCs w:val="24"/>
        </w:rPr>
        <w:t xml:space="preserve"> to enable individuals to lodge a grievance or a complaint. The Whistleblowing Procedure is intended to cover major concerns that fall outside the scope of other procedures. </w:t>
      </w:r>
    </w:p>
    <w:p w14:paraId="3BE0747B" w14:textId="77777777" w:rsidR="00744638" w:rsidRPr="00230F7E" w:rsidRDefault="00744638" w:rsidP="00744638">
      <w:pPr>
        <w:widowControl/>
        <w:autoSpaceDE/>
        <w:autoSpaceDN/>
        <w:rPr>
          <w:rFonts w:ascii="ITC Avant Garde Std Bk" w:hAnsi="ITC Avant Garde Std Bk"/>
          <w:szCs w:val="24"/>
        </w:rPr>
      </w:pPr>
    </w:p>
    <w:p w14:paraId="2CE1693A" w14:textId="54C37B98"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These </w:t>
      </w:r>
      <w:r w:rsidR="002013C6">
        <w:rPr>
          <w:rFonts w:ascii="ITC Avant Garde Std Bk" w:hAnsi="ITC Avant Garde Std Bk"/>
          <w:szCs w:val="24"/>
        </w:rPr>
        <w:t xml:space="preserve">may </w:t>
      </w:r>
      <w:r w:rsidRPr="00230F7E">
        <w:rPr>
          <w:rFonts w:ascii="ITC Avant Garde Std Bk" w:hAnsi="ITC Avant Garde Std Bk"/>
          <w:szCs w:val="24"/>
        </w:rPr>
        <w:t>include</w:t>
      </w:r>
      <w:r w:rsidR="002013C6">
        <w:rPr>
          <w:rFonts w:ascii="ITC Avant Garde Std Bk" w:hAnsi="ITC Avant Garde Std Bk"/>
          <w:szCs w:val="24"/>
        </w:rPr>
        <w:t xml:space="preserve"> (List is not exhaustive)</w:t>
      </w:r>
      <w:r w:rsidRPr="00230F7E">
        <w:rPr>
          <w:rFonts w:ascii="ITC Avant Garde Std Bk" w:hAnsi="ITC Avant Garde Std Bk"/>
          <w:szCs w:val="24"/>
        </w:rPr>
        <w:t xml:space="preserve">: </w:t>
      </w:r>
    </w:p>
    <w:p w14:paraId="5E8EA80A" w14:textId="77777777" w:rsidR="00744638" w:rsidRPr="00230F7E" w:rsidRDefault="00744638" w:rsidP="00744638">
      <w:pPr>
        <w:pStyle w:val="ListParagraph"/>
        <w:widowControl/>
        <w:numPr>
          <w:ilvl w:val="0"/>
          <w:numId w:val="23"/>
        </w:numPr>
        <w:autoSpaceDE/>
        <w:autoSpaceDN/>
        <w:contextualSpacing/>
        <w:rPr>
          <w:rFonts w:ascii="ITC Avant Garde Std Bk" w:hAnsi="ITC Avant Garde Std Bk"/>
          <w:szCs w:val="24"/>
        </w:rPr>
      </w:pPr>
      <w:r w:rsidRPr="00230F7E">
        <w:rPr>
          <w:rFonts w:ascii="ITC Avant Garde Std Bk" w:hAnsi="ITC Avant Garde Std Bk"/>
          <w:szCs w:val="24"/>
        </w:rPr>
        <w:t>possible fraud and corruption</w:t>
      </w:r>
    </w:p>
    <w:p w14:paraId="21D17CE6" w14:textId="77777777" w:rsidR="00744638" w:rsidRPr="00230F7E" w:rsidRDefault="00744638" w:rsidP="00744638">
      <w:pPr>
        <w:pStyle w:val="ListParagraph"/>
        <w:widowControl/>
        <w:numPr>
          <w:ilvl w:val="0"/>
          <w:numId w:val="23"/>
        </w:numPr>
        <w:autoSpaceDE/>
        <w:autoSpaceDN/>
        <w:contextualSpacing/>
        <w:rPr>
          <w:rFonts w:ascii="ITC Avant Garde Std Bk" w:hAnsi="ITC Avant Garde Std Bk"/>
          <w:szCs w:val="24"/>
        </w:rPr>
      </w:pPr>
      <w:r w:rsidRPr="00230F7E">
        <w:rPr>
          <w:rFonts w:ascii="ITC Avant Garde Std Bk" w:hAnsi="ITC Avant Garde Std Bk"/>
          <w:szCs w:val="24"/>
        </w:rPr>
        <w:t xml:space="preserve">the unauthorised use of </w:t>
      </w:r>
      <w:r w:rsidR="00E52DF5">
        <w:rPr>
          <w:rFonts w:ascii="ITC Avant Garde Std Bk" w:hAnsi="ITC Avant Garde Std Bk"/>
          <w:szCs w:val="24"/>
        </w:rPr>
        <w:t>Trust</w:t>
      </w:r>
      <w:r w:rsidRPr="00230F7E">
        <w:rPr>
          <w:rFonts w:ascii="ITC Avant Garde Std Bk" w:hAnsi="ITC Avant Garde Std Bk"/>
          <w:szCs w:val="24"/>
        </w:rPr>
        <w:t xml:space="preserve"> funds</w:t>
      </w:r>
    </w:p>
    <w:p w14:paraId="7CB1414B" w14:textId="77777777" w:rsidR="00744638" w:rsidRPr="00230F7E" w:rsidRDefault="00744638" w:rsidP="00744638">
      <w:pPr>
        <w:pStyle w:val="ListParagraph"/>
        <w:widowControl/>
        <w:numPr>
          <w:ilvl w:val="0"/>
          <w:numId w:val="23"/>
        </w:numPr>
        <w:autoSpaceDE/>
        <w:autoSpaceDN/>
        <w:contextualSpacing/>
        <w:rPr>
          <w:rFonts w:ascii="ITC Avant Garde Std Bk" w:hAnsi="ITC Avant Garde Std Bk"/>
          <w:szCs w:val="24"/>
        </w:rPr>
      </w:pPr>
      <w:r w:rsidRPr="00230F7E">
        <w:rPr>
          <w:rFonts w:ascii="ITC Avant Garde Std Bk" w:hAnsi="ITC Avant Garde Std Bk"/>
          <w:szCs w:val="24"/>
        </w:rPr>
        <w:t>failure to comply with Standing Orders and Financial Regulations</w:t>
      </w:r>
    </w:p>
    <w:p w14:paraId="3722CDDC" w14:textId="77777777" w:rsidR="00744638" w:rsidRPr="00230F7E" w:rsidRDefault="00744638" w:rsidP="00744638">
      <w:pPr>
        <w:pStyle w:val="ListParagraph"/>
        <w:widowControl/>
        <w:numPr>
          <w:ilvl w:val="0"/>
          <w:numId w:val="23"/>
        </w:numPr>
        <w:autoSpaceDE/>
        <w:autoSpaceDN/>
        <w:contextualSpacing/>
        <w:rPr>
          <w:rFonts w:ascii="ITC Avant Garde Std Bk" w:hAnsi="ITC Avant Garde Std Bk"/>
          <w:szCs w:val="24"/>
        </w:rPr>
      </w:pPr>
      <w:r w:rsidRPr="00230F7E">
        <w:rPr>
          <w:rFonts w:ascii="ITC Avant Garde Std Bk" w:hAnsi="ITC Avant Garde Std Bk"/>
          <w:szCs w:val="24"/>
        </w:rPr>
        <w:t>failure to comply with Codes of Practice</w:t>
      </w:r>
    </w:p>
    <w:p w14:paraId="4D405540" w14:textId="77777777" w:rsidR="00744638" w:rsidRPr="00230F7E" w:rsidRDefault="00744638" w:rsidP="00744638">
      <w:pPr>
        <w:pStyle w:val="ListParagraph"/>
        <w:widowControl/>
        <w:numPr>
          <w:ilvl w:val="0"/>
          <w:numId w:val="23"/>
        </w:numPr>
        <w:autoSpaceDE/>
        <w:autoSpaceDN/>
        <w:contextualSpacing/>
        <w:rPr>
          <w:rFonts w:ascii="ITC Avant Garde Std Bk" w:hAnsi="ITC Avant Garde Std Bk"/>
          <w:szCs w:val="24"/>
        </w:rPr>
      </w:pPr>
      <w:r w:rsidRPr="00230F7E">
        <w:rPr>
          <w:rFonts w:ascii="ITC Avant Garde Std Bk" w:hAnsi="ITC Avant Garde Std Bk"/>
          <w:szCs w:val="24"/>
        </w:rPr>
        <w:t>conduct</w:t>
      </w:r>
      <w:r w:rsidR="0014595F">
        <w:rPr>
          <w:rFonts w:ascii="ITC Avant Garde Std Bk" w:hAnsi="ITC Avant Garde Std Bk"/>
          <w:szCs w:val="24"/>
        </w:rPr>
        <w:t>,</w:t>
      </w:r>
      <w:r w:rsidRPr="00230F7E">
        <w:rPr>
          <w:rFonts w:ascii="ITC Avant Garde Std Bk" w:hAnsi="ITC Avant Garde Std Bk"/>
          <w:szCs w:val="24"/>
        </w:rPr>
        <w:t xml:space="preserve"> which is a criminal offence</w:t>
      </w:r>
    </w:p>
    <w:p w14:paraId="38135A68" w14:textId="77777777" w:rsidR="00744638" w:rsidRPr="00230F7E" w:rsidRDefault="00744638" w:rsidP="00744638">
      <w:pPr>
        <w:pStyle w:val="ListParagraph"/>
        <w:widowControl/>
        <w:numPr>
          <w:ilvl w:val="0"/>
          <w:numId w:val="23"/>
        </w:numPr>
        <w:autoSpaceDE/>
        <w:autoSpaceDN/>
        <w:contextualSpacing/>
        <w:rPr>
          <w:rFonts w:ascii="ITC Avant Garde Std Bk" w:hAnsi="ITC Avant Garde Std Bk"/>
          <w:szCs w:val="24"/>
        </w:rPr>
      </w:pPr>
      <w:r w:rsidRPr="00230F7E">
        <w:rPr>
          <w:rFonts w:ascii="ITC Avant Garde Std Bk" w:hAnsi="ITC Avant Garde Std Bk"/>
          <w:szCs w:val="24"/>
        </w:rPr>
        <w:t>disclosures related to miscarriages of justice</w:t>
      </w:r>
    </w:p>
    <w:p w14:paraId="59801FAC" w14:textId="77777777" w:rsidR="00744638" w:rsidRPr="00230F7E" w:rsidRDefault="00744638" w:rsidP="00744638">
      <w:pPr>
        <w:pStyle w:val="ListParagraph"/>
        <w:widowControl/>
        <w:numPr>
          <w:ilvl w:val="0"/>
          <w:numId w:val="23"/>
        </w:numPr>
        <w:autoSpaceDE/>
        <w:autoSpaceDN/>
        <w:contextualSpacing/>
        <w:rPr>
          <w:rFonts w:ascii="ITC Avant Garde Std Bk" w:hAnsi="ITC Avant Garde Std Bk"/>
          <w:szCs w:val="24"/>
        </w:rPr>
      </w:pPr>
      <w:r w:rsidRPr="00230F7E">
        <w:rPr>
          <w:rFonts w:ascii="ITC Avant Garde Std Bk" w:hAnsi="ITC Avant Garde Std Bk"/>
          <w:szCs w:val="24"/>
        </w:rPr>
        <w:t xml:space="preserve">health and safety risks, including risks to </w:t>
      </w:r>
      <w:r w:rsidR="00E52DF5">
        <w:rPr>
          <w:rFonts w:ascii="ITC Avant Garde Std Bk" w:hAnsi="ITC Avant Garde Std Bk"/>
          <w:szCs w:val="24"/>
        </w:rPr>
        <w:t>pupils</w:t>
      </w:r>
      <w:r w:rsidRPr="00230F7E">
        <w:rPr>
          <w:rFonts w:ascii="ITC Avant Garde Std Bk" w:hAnsi="ITC Avant Garde Std Bk"/>
          <w:szCs w:val="24"/>
        </w:rPr>
        <w:t>, the public as well as other colleagues</w:t>
      </w:r>
    </w:p>
    <w:p w14:paraId="234BE5CC" w14:textId="77777777" w:rsidR="00744638" w:rsidRPr="00230F7E" w:rsidRDefault="00744638" w:rsidP="00744638">
      <w:pPr>
        <w:pStyle w:val="ListParagraph"/>
        <w:widowControl/>
        <w:numPr>
          <w:ilvl w:val="0"/>
          <w:numId w:val="23"/>
        </w:numPr>
        <w:autoSpaceDE/>
        <w:autoSpaceDN/>
        <w:contextualSpacing/>
        <w:rPr>
          <w:rFonts w:ascii="ITC Avant Garde Std Bk" w:hAnsi="ITC Avant Garde Std Bk"/>
          <w:szCs w:val="24"/>
        </w:rPr>
      </w:pPr>
      <w:r w:rsidRPr="00230F7E">
        <w:rPr>
          <w:rFonts w:ascii="ITC Avant Garde Std Bk" w:hAnsi="ITC Avant Garde Std Bk"/>
          <w:szCs w:val="24"/>
        </w:rPr>
        <w:t>damage to the environment</w:t>
      </w:r>
    </w:p>
    <w:p w14:paraId="31BB948F" w14:textId="77777777" w:rsidR="00744638" w:rsidRDefault="00744638" w:rsidP="00744638">
      <w:pPr>
        <w:pStyle w:val="ListParagraph"/>
        <w:widowControl/>
        <w:numPr>
          <w:ilvl w:val="0"/>
          <w:numId w:val="23"/>
        </w:numPr>
        <w:autoSpaceDE/>
        <w:autoSpaceDN/>
        <w:contextualSpacing/>
        <w:rPr>
          <w:rFonts w:ascii="ITC Avant Garde Std Bk" w:hAnsi="ITC Avant Garde Std Bk"/>
          <w:szCs w:val="24"/>
        </w:rPr>
      </w:pPr>
      <w:r w:rsidRPr="00230F7E">
        <w:rPr>
          <w:rFonts w:ascii="ITC Avant Garde Std Bk" w:hAnsi="ITC Avant Garde Std Bk"/>
          <w:szCs w:val="24"/>
        </w:rPr>
        <w:t xml:space="preserve">breach of a legal obligation </w:t>
      </w:r>
    </w:p>
    <w:p w14:paraId="043EF670" w14:textId="77777777" w:rsidR="00E91B7E" w:rsidRDefault="00E91B7E" w:rsidP="00744638">
      <w:pPr>
        <w:pStyle w:val="ListParagraph"/>
        <w:widowControl/>
        <w:numPr>
          <w:ilvl w:val="0"/>
          <w:numId w:val="23"/>
        </w:numPr>
        <w:autoSpaceDE/>
        <w:autoSpaceDN/>
        <w:contextualSpacing/>
        <w:rPr>
          <w:rFonts w:ascii="ITC Avant Garde Std Bk" w:hAnsi="ITC Avant Garde Std Bk"/>
          <w:szCs w:val="24"/>
        </w:rPr>
      </w:pPr>
      <w:r>
        <w:rPr>
          <w:rFonts w:ascii="ITC Avant Garde Std Bk" w:hAnsi="ITC Avant Garde Std Bk"/>
          <w:szCs w:val="24"/>
        </w:rPr>
        <w:t>bribery</w:t>
      </w:r>
    </w:p>
    <w:p w14:paraId="7E80DAE9" w14:textId="77777777" w:rsidR="00E91B7E" w:rsidRDefault="00E91B7E" w:rsidP="00744638">
      <w:pPr>
        <w:pStyle w:val="ListParagraph"/>
        <w:widowControl/>
        <w:numPr>
          <w:ilvl w:val="0"/>
          <w:numId w:val="23"/>
        </w:numPr>
        <w:autoSpaceDE/>
        <w:autoSpaceDN/>
        <w:contextualSpacing/>
        <w:rPr>
          <w:rFonts w:ascii="ITC Avant Garde Std Bk" w:hAnsi="ITC Avant Garde Std Bk"/>
          <w:szCs w:val="24"/>
        </w:rPr>
      </w:pPr>
      <w:r>
        <w:rPr>
          <w:rFonts w:ascii="ITC Avant Garde Std Bk" w:hAnsi="ITC Avant Garde Std Bk"/>
          <w:szCs w:val="24"/>
        </w:rPr>
        <w:lastRenderedPageBreak/>
        <w:t>negligence</w:t>
      </w:r>
    </w:p>
    <w:p w14:paraId="305B0DA3" w14:textId="77777777" w:rsidR="00E52DF5" w:rsidRDefault="00E52DF5" w:rsidP="00744638">
      <w:pPr>
        <w:pStyle w:val="ListParagraph"/>
        <w:widowControl/>
        <w:numPr>
          <w:ilvl w:val="0"/>
          <w:numId w:val="23"/>
        </w:numPr>
        <w:autoSpaceDE/>
        <w:autoSpaceDN/>
        <w:contextualSpacing/>
        <w:rPr>
          <w:rFonts w:ascii="ITC Avant Garde Std Bk" w:hAnsi="ITC Avant Garde Std Bk"/>
          <w:szCs w:val="24"/>
        </w:rPr>
      </w:pPr>
      <w:r>
        <w:rPr>
          <w:rFonts w:ascii="ITC Avant Garde Std Bk" w:hAnsi="ITC Avant Garde Std Bk"/>
          <w:szCs w:val="24"/>
        </w:rPr>
        <w:t>breach of our internal policies and procedures</w:t>
      </w:r>
    </w:p>
    <w:p w14:paraId="3026FCC2" w14:textId="77777777" w:rsidR="00E52DF5" w:rsidRDefault="00E52DF5" w:rsidP="00744638">
      <w:pPr>
        <w:pStyle w:val="ListParagraph"/>
        <w:widowControl/>
        <w:numPr>
          <w:ilvl w:val="0"/>
          <w:numId w:val="23"/>
        </w:numPr>
        <w:autoSpaceDE/>
        <w:autoSpaceDN/>
        <w:contextualSpacing/>
        <w:rPr>
          <w:rFonts w:ascii="ITC Avant Garde Std Bk" w:hAnsi="ITC Avant Garde Std Bk"/>
          <w:szCs w:val="24"/>
        </w:rPr>
      </w:pPr>
      <w:r>
        <w:rPr>
          <w:rFonts w:ascii="ITC Avant Garde Std Bk" w:hAnsi="ITC Avant Garde Std Bk"/>
          <w:szCs w:val="24"/>
        </w:rPr>
        <w:t>conduct likely to dam</w:t>
      </w:r>
      <w:r w:rsidR="0014595F">
        <w:rPr>
          <w:rFonts w:ascii="ITC Avant Garde Std Bk" w:hAnsi="ITC Avant Garde Std Bk"/>
          <w:szCs w:val="24"/>
        </w:rPr>
        <w:t>age our reputation</w:t>
      </w:r>
    </w:p>
    <w:p w14:paraId="62BB7072" w14:textId="77777777" w:rsidR="00E52DF5" w:rsidRDefault="00E52DF5" w:rsidP="00744638">
      <w:pPr>
        <w:pStyle w:val="ListParagraph"/>
        <w:widowControl/>
        <w:numPr>
          <w:ilvl w:val="0"/>
          <w:numId w:val="23"/>
        </w:numPr>
        <w:autoSpaceDE/>
        <w:autoSpaceDN/>
        <w:contextualSpacing/>
        <w:rPr>
          <w:rFonts w:ascii="ITC Avant Garde Std Bk" w:hAnsi="ITC Avant Garde Std Bk"/>
          <w:szCs w:val="24"/>
        </w:rPr>
      </w:pPr>
      <w:r>
        <w:rPr>
          <w:rFonts w:ascii="ITC Avant Garde Std Bk" w:hAnsi="ITC Avant Garde Std Bk"/>
          <w:szCs w:val="24"/>
        </w:rPr>
        <w:t>unauthorised disclosure of confidential information</w:t>
      </w:r>
    </w:p>
    <w:p w14:paraId="4BD5BAAD" w14:textId="77777777" w:rsidR="00E52DF5" w:rsidRDefault="00E52DF5" w:rsidP="00744638">
      <w:pPr>
        <w:pStyle w:val="ListParagraph"/>
        <w:widowControl/>
        <w:numPr>
          <w:ilvl w:val="0"/>
          <w:numId w:val="23"/>
        </w:numPr>
        <w:autoSpaceDE/>
        <w:autoSpaceDN/>
        <w:contextualSpacing/>
        <w:rPr>
          <w:rFonts w:ascii="ITC Avant Garde Std Bk" w:hAnsi="ITC Avant Garde Std Bk"/>
          <w:szCs w:val="24"/>
        </w:rPr>
      </w:pPr>
      <w:r>
        <w:rPr>
          <w:rFonts w:ascii="ITC Avant Garde Std Bk" w:hAnsi="ITC Avant Garde Std Bk"/>
          <w:szCs w:val="24"/>
        </w:rPr>
        <w:t>examination fraud</w:t>
      </w:r>
    </w:p>
    <w:p w14:paraId="616762F3" w14:textId="77777777" w:rsidR="00E52DF5" w:rsidRDefault="00E52DF5" w:rsidP="00744638">
      <w:pPr>
        <w:pStyle w:val="ListParagraph"/>
        <w:widowControl/>
        <w:numPr>
          <w:ilvl w:val="0"/>
          <w:numId w:val="23"/>
        </w:numPr>
        <w:autoSpaceDE/>
        <w:autoSpaceDN/>
        <w:contextualSpacing/>
        <w:rPr>
          <w:rFonts w:ascii="ITC Avant Garde Std Bk" w:hAnsi="ITC Avant Garde Std Bk"/>
          <w:szCs w:val="24"/>
        </w:rPr>
      </w:pPr>
      <w:r>
        <w:rPr>
          <w:rFonts w:ascii="ITC Avant Garde Std Bk" w:hAnsi="ITC Avant Garde Std Bk"/>
          <w:szCs w:val="24"/>
        </w:rPr>
        <w:t>modern slavery</w:t>
      </w:r>
    </w:p>
    <w:p w14:paraId="49148374" w14:textId="77777777" w:rsidR="002013C6" w:rsidRDefault="00E52DF5" w:rsidP="002013C6">
      <w:pPr>
        <w:pStyle w:val="ListParagraph"/>
        <w:widowControl/>
        <w:numPr>
          <w:ilvl w:val="0"/>
          <w:numId w:val="23"/>
        </w:numPr>
        <w:autoSpaceDE/>
        <w:autoSpaceDN/>
        <w:contextualSpacing/>
        <w:rPr>
          <w:rFonts w:ascii="ITC Avant Garde Std Bk" w:hAnsi="ITC Avant Garde Std Bk"/>
          <w:szCs w:val="24"/>
        </w:rPr>
      </w:pPr>
      <w:r>
        <w:rPr>
          <w:rFonts w:ascii="ITC Avant Garde Std Bk" w:hAnsi="ITC Avant Garde Std Bk"/>
          <w:szCs w:val="24"/>
        </w:rPr>
        <w:t>the deliberate concealment of any of the above matters</w:t>
      </w:r>
    </w:p>
    <w:p w14:paraId="7209EA82" w14:textId="77777777" w:rsidR="002013C6" w:rsidRDefault="002013C6" w:rsidP="002B2228">
      <w:pPr>
        <w:pStyle w:val="ListParagraph"/>
        <w:widowControl/>
        <w:autoSpaceDE/>
        <w:autoSpaceDN/>
        <w:ind w:left="720" w:firstLine="0"/>
        <w:contextualSpacing/>
        <w:rPr>
          <w:rFonts w:ascii="ITC Avant Garde Std Bk" w:hAnsi="ITC Avant Garde Std Bk"/>
          <w:szCs w:val="24"/>
        </w:rPr>
      </w:pPr>
    </w:p>
    <w:p w14:paraId="39247EB6" w14:textId="2822CAD4" w:rsidR="00A52650" w:rsidRPr="002B2228" w:rsidRDefault="002013C6" w:rsidP="00A52650">
      <w:pPr>
        <w:pStyle w:val="ListParagraph"/>
        <w:widowControl/>
        <w:numPr>
          <w:ilvl w:val="0"/>
          <w:numId w:val="23"/>
        </w:numPr>
        <w:autoSpaceDE/>
        <w:autoSpaceDN/>
        <w:contextualSpacing/>
        <w:rPr>
          <w:rFonts w:ascii="ITC Avant Garde Std Bk" w:hAnsi="ITC Avant Garde Std Bk"/>
          <w:szCs w:val="24"/>
        </w:rPr>
      </w:pPr>
      <w:r w:rsidRPr="002B2228">
        <w:rPr>
          <w:rFonts w:ascii="ITC Avant Garde Std Bk" w:hAnsi="ITC Avant Garde Std Bk"/>
          <w:szCs w:val="24"/>
        </w:rPr>
        <w:t xml:space="preserve">A </w:t>
      </w:r>
      <w:proofErr w:type="spellStart"/>
      <w:r w:rsidRPr="002B2228">
        <w:rPr>
          <w:rFonts w:ascii="ITC Avant Garde Std Bk" w:hAnsi="ITC Avant Garde Std Bk"/>
          <w:szCs w:val="24"/>
        </w:rPr>
        <w:t>whistleblower</w:t>
      </w:r>
      <w:proofErr w:type="spellEnd"/>
      <w:r w:rsidRPr="002B2228">
        <w:rPr>
          <w:rFonts w:ascii="ITC Avant Garde Std Bk" w:hAnsi="ITC Avant Garde Std Bk"/>
          <w:szCs w:val="24"/>
        </w:rPr>
        <w:t xml:space="preserve"> is </w:t>
      </w:r>
      <w:r>
        <w:rPr>
          <w:rFonts w:ascii="ITC Avant Garde Std Bk" w:hAnsi="ITC Avant Garde Std Bk"/>
          <w:szCs w:val="24"/>
        </w:rPr>
        <w:t>an employee who raises a genuine concern relating to any of the above. If an employee has any genuine concerns relating to suspected wrongdoing or danger affecting any of our activities, the employee should report it under this policy.</w:t>
      </w:r>
      <w:bookmarkStart w:id="4" w:name="_TOC_250006"/>
      <w:bookmarkEnd w:id="4"/>
      <w:ins w:id="5" w:author="Natalie Stanbury" w:date="2023-07-26T18:45:00Z">
        <w:r w:rsidR="00EC25B6">
          <w:rPr>
            <w:rFonts w:ascii="ITC Avant Garde Std Bk" w:hAnsi="ITC Avant Garde Std Bk"/>
            <w:szCs w:val="24"/>
          </w:rPr>
          <w:t xml:space="preserve"> </w:t>
        </w:r>
      </w:ins>
      <w:r w:rsidR="00A52650">
        <w:rPr>
          <w:rFonts w:ascii="ITC Avant Garde Std Bk" w:hAnsi="ITC Avant Garde Std Bk"/>
          <w:szCs w:val="24"/>
        </w:rPr>
        <w:t xml:space="preserve">If an employee is uncertain whether something is within scope of this </w:t>
      </w:r>
      <w:r w:rsidR="00352D25">
        <w:rPr>
          <w:rFonts w:ascii="ITC Avant Garde Std Bk" w:hAnsi="ITC Avant Garde Std Bk"/>
          <w:szCs w:val="24"/>
        </w:rPr>
        <w:t>policy,</w:t>
      </w:r>
      <w:r w:rsidR="00A52650">
        <w:rPr>
          <w:rFonts w:ascii="ITC Avant Garde Std Bk" w:hAnsi="ITC Avant Garde Std Bk"/>
          <w:szCs w:val="24"/>
        </w:rPr>
        <w:t xml:space="preserve"> you should seek advice from the People Team. </w:t>
      </w:r>
    </w:p>
    <w:p w14:paraId="1257BD20" w14:textId="77777777" w:rsidR="00A52650" w:rsidRPr="002B2228" w:rsidRDefault="00A52650" w:rsidP="002B2228">
      <w:pPr>
        <w:pStyle w:val="ListParagraph"/>
        <w:widowControl/>
        <w:numPr>
          <w:ilvl w:val="0"/>
          <w:numId w:val="23"/>
        </w:numPr>
        <w:autoSpaceDE/>
        <w:autoSpaceDN/>
        <w:contextualSpacing/>
        <w:rPr>
          <w:rFonts w:ascii="ITC Avant Garde Std Bk" w:hAnsi="ITC Avant Garde Std Bk"/>
          <w:szCs w:val="24"/>
        </w:rPr>
      </w:pPr>
    </w:p>
    <w:p w14:paraId="176262D2" w14:textId="77777777" w:rsidR="008F1E48" w:rsidRDefault="008F1E48" w:rsidP="008F1E48">
      <w:pPr>
        <w:pStyle w:val="Heading2"/>
        <w:widowControl/>
        <w:tabs>
          <w:tab w:val="left" w:pos="461"/>
        </w:tabs>
        <w:autoSpaceDE/>
        <w:autoSpaceDN/>
        <w:spacing w:before="52"/>
        <w:ind w:left="0" w:firstLine="0"/>
      </w:pPr>
      <w:bookmarkStart w:id="6" w:name="_Toc66691907"/>
      <w:r w:rsidRPr="008F1E48">
        <w:rPr>
          <w:rFonts w:ascii="ITC Avant Garde Std Bk" w:hAnsi="ITC Avant Garde Std Bk"/>
          <w:color w:val="461A42"/>
        </w:rPr>
        <w:t>Legislation</w:t>
      </w:r>
      <w:bookmarkEnd w:id="6"/>
      <w:r w:rsidRPr="008F1E48">
        <w:rPr>
          <w:rFonts w:ascii="ITC Avant Garde Std Bk" w:hAnsi="ITC Avant Garde Std Bk"/>
          <w:color w:val="461A42"/>
        </w:rPr>
        <w:t xml:space="preserve"> </w:t>
      </w:r>
    </w:p>
    <w:p w14:paraId="3475C7F0" w14:textId="77777777" w:rsidR="00744638" w:rsidRPr="00230F7E" w:rsidRDefault="00744638" w:rsidP="00744638">
      <w:pPr>
        <w:widowControl/>
        <w:autoSpaceDE/>
        <w:autoSpaceDN/>
        <w:rPr>
          <w:rFonts w:ascii="ITC Avant Garde Std Bk" w:hAnsi="ITC Avant Garde Std Bk"/>
          <w:szCs w:val="24"/>
        </w:rPr>
      </w:pPr>
    </w:p>
    <w:p w14:paraId="25841E20" w14:textId="049F0E67" w:rsidR="00744638" w:rsidRPr="00230F7E" w:rsidRDefault="00012580" w:rsidP="008A4005">
      <w:pPr>
        <w:widowControl/>
        <w:autoSpaceDE/>
        <w:autoSpaceDN/>
        <w:ind w:right="-248"/>
        <w:rPr>
          <w:rFonts w:ascii="ITC Avant Garde Std Bk" w:hAnsi="ITC Avant Garde Std Bk"/>
          <w:szCs w:val="24"/>
        </w:rPr>
      </w:pPr>
      <w:r>
        <w:rPr>
          <w:rFonts w:ascii="ITC Avant Garde Std Bk" w:hAnsi="ITC Avant Garde Std Bk"/>
          <w:szCs w:val="24"/>
        </w:rPr>
        <w:t xml:space="preserve">Part IVA </w:t>
      </w:r>
      <w:r w:rsidR="004525DB">
        <w:rPr>
          <w:rFonts w:ascii="ITC Avant Garde Std Bk" w:hAnsi="ITC Avant Garde Std Bk"/>
          <w:szCs w:val="24"/>
        </w:rPr>
        <w:t>of the Employment Rights Act 1996</w:t>
      </w:r>
      <w:r w:rsidR="0061772D">
        <w:rPr>
          <w:rFonts w:ascii="ITC Avant Garde Std Bk" w:hAnsi="ITC Avant Garde Std Bk"/>
          <w:szCs w:val="24"/>
        </w:rPr>
        <w:t xml:space="preserve"> (‘the Act’)</w:t>
      </w:r>
      <w:r w:rsidR="004525DB">
        <w:rPr>
          <w:rFonts w:ascii="ITC Avant Garde Std Bk" w:hAnsi="ITC Avant Garde Std Bk"/>
          <w:szCs w:val="24"/>
        </w:rPr>
        <w:t>, as inserted by t</w:t>
      </w:r>
      <w:r w:rsidR="00744638" w:rsidRPr="00230F7E">
        <w:rPr>
          <w:rFonts w:ascii="ITC Avant Garde Std Bk" w:hAnsi="ITC Avant Garde Std Bk"/>
          <w:szCs w:val="24"/>
        </w:rPr>
        <w:t>he Public Interest Disclosure Act 1998</w:t>
      </w:r>
      <w:r w:rsidR="004525DB">
        <w:rPr>
          <w:rFonts w:ascii="ITC Avant Garde Std Bk" w:hAnsi="ITC Avant Garde Std Bk"/>
          <w:szCs w:val="24"/>
        </w:rPr>
        <w:t>,</w:t>
      </w:r>
      <w:r w:rsidR="00744638" w:rsidRPr="00230F7E">
        <w:rPr>
          <w:rFonts w:ascii="ITC Avant Garde Std Bk" w:hAnsi="ITC Avant Garde Std Bk"/>
          <w:szCs w:val="24"/>
        </w:rPr>
        <w:t xml:space="preserve"> is designed to protect ‘whistle blowers’ from detriment and unfair dismissal.  The people protected by the Act include workers, employees, </w:t>
      </w:r>
      <w:r w:rsidR="00FD2D13">
        <w:rPr>
          <w:rFonts w:ascii="ITC Avant Garde Std Bk" w:hAnsi="ITC Avant Garde Std Bk"/>
          <w:szCs w:val="24"/>
        </w:rPr>
        <w:t xml:space="preserve">volunteers, </w:t>
      </w:r>
      <w:r w:rsidR="00744638" w:rsidRPr="00230F7E">
        <w:rPr>
          <w:rFonts w:ascii="ITC Avant Garde Std Bk" w:hAnsi="ITC Avant Garde Std Bk"/>
          <w:szCs w:val="24"/>
        </w:rPr>
        <w:t xml:space="preserve">third party contractor staff, agency workers and work experience </w:t>
      </w:r>
      <w:r w:rsidR="00FD2D13">
        <w:rPr>
          <w:rFonts w:ascii="ITC Avant Garde Std Bk" w:hAnsi="ITC Avant Garde Std Bk"/>
          <w:szCs w:val="24"/>
        </w:rPr>
        <w:t xml:space="preserve">staff and their </w:t>
      </w:r>
      <w:r w:rsidR="00744638" w:rsidRPr="00230F7E">
        <w:rPr>
          <w:rFonts w:ascii="ITC Avant Garde Std Bk" w:hAnsi="ITC Avant Garde Std Bk"/>
          <w:szCs w:val="24"/>
        </w:rPr>
        <w:t xml:space="preserve">providers. </w:t>
      </w:r>
    </w:p>
    <w:p w14:paraId="58848698"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6F2C4E4E" w14:textId="77777777" w:rsidR="00744638" w:rsidRDefault="00744638" w:rsidP="00744638">
      <w:pPr>
        <w:widowControl/>
        <w:autoSpaceDE/>
        <w:autoSpaceDN/>
        <w:rPr>
          <w:rFonts w:ascii="ITC Avant Garde Std Bk" w:hAnsi="ITC Avant Garde Std Bk"/>
          <w:szCs w:val="24"/>
        </w:rPr>
      </w:pPr>
    </w:p>
    <w:p w14:paraId="11C5056B" w14:textId="77777777" w:rsidR="00744638" w:rsidRPr="008F1E48" w:rsidRDefault="008F1E48" w:rsidP="008F1E48">
      <w:pPr>
        <w:pStyle w:val="Heading2"/>
        <w:widowControl/>
        <w:tabs>
          <w:tab w:val="left" w:pos="461"/>
        </w:tabs>
        <w:autoSpaceDE/>
        <w:autoSpaceDN/>
        <w:spacing w:before="52"/>
        <w:ind w:left="0" w:firstLine="0"/>
      </w:pPr>
      <w:bookmarkStart w:id="7" w:name="_Toc66691908"/>
      <w:r w:rsidRPr="00230F7E">
        <w:rPr>
          <w:rFonts w:ascii="ITC Avant Garde Std Bk" w:hAnsi="ITC Avant Garde Std Bk"/>
          <w:color w:val="461A42"/>
        </w:rPr>
        <w:t>Objectives/Principles Supporting the Procedure</w:t>
      </w:r>
      <w:bookmarkEnd w:id="7"/>
    </w:p>
    <w:p w14:paraId="4E6D8FBE"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5C305CDD" w14:textId="77777777" w:rsidR="00744638" w:rsidRPr="00230F7E" w:rsidRDefault="00744638" w:rsidP="00744638">
      <w:pPr>
        <w:pStyle w:val="ListParagraph"/>
        <w:widowControl/>
        <w:numPr>
          <w:ilvl w:val="0"/>
          <w:numId w:val="25"/>
        </w:numPr>
        <w:autoSpaceDE/>
        <w:autoSpaceDN/>
        <w:contextualSpacing/>
        <w:rPr>
          <w:rFonts w:ascii="ITC Avant Garde Std Bk" w:hAnsi="ITC Avant Garde Std Bk"/>
          <w:szCs w:val="24"/>
        </w:rPr>
      </w:pPr>
      <w:r w:rsidRPr="00230F7E">
        <w:rPr>
          <w:rFonts w:ascii="ITC Avant Garde Std Bk" w:hAnsi="ITC Avant Garde Std Bk"/>
          <w:szCs w:val="24"/>
        </w:rPr>
        <w:t>Create an ethical, open culture:</w:t>
      </w:r>
    </w:p>
    <w:p w14:paraId="46677941" w14:textId="77777777" w:rsidR="00744638" w:rsidRPr="00230F7E" w:rsidRDefault="00744638" w:rsidP="00744638">
      <w:pPr>
        <w:pStyle w:val="ListParagraph"/>
        <w:widowControl/>
        <w:numPr>
          <w:ilvl w:val="0"/>
          <w:numId w:val="26"/>
        </w:numPr>
        <w:autoSpaceDE/>
        <w:autoSpaceDN/>
        <w:contextualSpacing/>
        <w:rPr>
          <w:rFonts w:ascii="ITC Avant Garde Std Bk" w:hAnsi="ITC Avant Garde Std Bk"/>
          <w:szCs w:val="24"/>
        </w:rPr>
      </w:pPr>
      <w:r w:rsidRPr="00230F7E">
        <w:rPr>
          <w:rFonts w:ascii="ITC Avant Garde Std Bk" w:hAnsi="ITC Avant Garde Std Bk"/>
          <w:szCs w:val="24"/>
        </w:rPr>
        <w:t>Write, publish an</w:t>
      </w:r>
      <w:r w:rsidR="00B71756">
        <w:rPr>
          <w:rFonts w:ascii="ITC Avant Garde Std Bk" w:hAnsi="ITC Avant Garde Std Bk"/>
          <w:szCs w:val="24"/>
        </w:rPr>
        <w:t>d communicate a code of conduct and Trust values</w:t>
      </w:r>
      <w:r w:rsidRPr="00230F7E">
        <w:rPr>
          <w:rFonts w:ascii="ITC Avant Garde Std Bk" w:hAnsi="ITC Avant Garde Std Bk"/>
          <w:szCs w:val="24"/>
        </w:rPr>
        <w:t xml:space="preserve">. </w:t>
      </w:r>
    </w:p>
    <w:p w14:paraId="0AA38CD5" w14:textId="77777777" w:rsidR="00744638" w:rsidRPr="00230F7E" w:rsidRDefault="00744638" w:rsidP="00744638">
      <w:pPr>
        <w:widowControl/>
        <w:autoSpaceDE/>
        <w:autoSpaceDN/>
        <w:rPr>
          <w:rFonts w:ascii="ITC Avant Garde Std Bk" w:hAnsi="ITC Avant Garde Std Bk"/>
          <w:szCs w:val="24"/>
        </w:rPr>
      </w:pPr>
    </w:p>
    <w:p w14:paraId="3F5E6F2B" w14:textId="77777777" w:rsidR="00744638" w:rsidRPr="00230F7E" w:rsidRDefault="00744638" w:rsidP="00744638">
      <w:pPr>
        <w:pStyle w:val="ListParagraph"/>
        <w:widowControl/>
        <w:numPr>
          <w:ilvl w:val="0"/>
          <w:numId w:val="25"/>
        </w:numPr>
        <w:autoSpaceDE/>
        <w:autoSpaceDN/>
        <w:contextualSpacing/>
        <w:rPr>
          <w:rFonts w:ascii="ITC Avant Garde Std Bk" w:hAnsi="ITC Avant Garde Std Bk"/>
          <w:szCs w:val="24"/>
        </w:rPr>
      </w:pPr>
      <w:r w:rsidRPr="00230F7E">
        <w:rPr>
          <w:rFonts w:ascii="ITC Avant Garde Std Bk" w:hAnsi="ITC Avant Garde Std Bk"/>
          <w:szCs w:val="24"/>
        </w:rPr>
        <w:t>Establish safe routes for communications of concerns:</w:t>
      </w:r>
    </w:p>
    <w:p w14:paraId="24DB8968" w14:textId="20865D9B" w:rsidR="00744638" w:rsidRPr="00230F7E" w:rsidRDefault="001569F5" w:rsidP="00744638">
      <w:pPr>
        <w:pStyle w:val="ListParagraph"/>
        <w:widowControl/>
        <w:numPr>
          <w:ilvl w:val="0"/>
          <w:numId w:val="26"/>
        </w:numPr>
        <w:autoSpaceDE/>
        <w:autoSpaceDN/>
        <w:contextualSpacing/>
        <w:rPr>
          <w:rFonts w:ascii="ITC Avant Garde Std Bk" w:hAnsi="ITC Avant Garde Std Bk"/>
          <w:szCs w:val="24"/>
        </w:rPr>
      </w:pPr>
      <w:r>
        <w:rPr>
          <w:rFonts w:ascii="ITC Avant Garde Std Bk" w:hAnsi="ITC Avant Garde Std Bk"/>
          <w:szCs w:val="24"/>
        </w:rPr>
        <w:t xml:space="preserve">Ensure everyone understands who they can approach </w:t>
      </w:r>
      <w:r w:rsidR="0061772D">
        <w:rPr>
          <w:rFonts w:ascii="ITC Avant Garde Std Bk" w:hAnsi="ITC Avant Garde Std Bk"/>
          <w:szCs w:val="24"/>
        </w:rPr>
        <w:t>if they have any</w:t>
      </w:r>
      <w:r w:rsidR="004B1D48">
        <w:rPr>
          <w:rFonts w:ascii="ITC Avant Garde Std Bk" w:hAnsi="ITC Avant Garde Std Bk"/>
          <w:szCs w:val="24"/>
        </w:rPr>
        <w:t xml:space="preserve"> concerns about any suspected wrongdoing</w:t>
      </w:r>
      <w:r w:rsidR="00744638" w:rsidRPr="00230F7E">
        <w:rPr>
          <w:rFonts w:ascii="ITC Avant Garde Std Bk" w:hAnsi="ITC Avant Garde Std Bk"/>
          <w:szCs w:val="24"/>
        </w:rPr>
        <w:t>.</w:t>
      </w:r>
      <w:r w:rsidR="00B71756">
        <w:rPr>
          <w:rFonts w:ascii="ITC Avant Garde Std Bk" w:hAnsi="ITC Avant Garde Std Bk"/>
          <w:szCs w:val="24"/>
        </w:rPr>
        <w:t xml:space="preserve">  </w:t>
      </w:r>
    </w:p>
    <w:p w14:paraId="15332AE2" w14:textId="77777777" w:rsidR="00744638" w:rsidRPr="00230F7E" w:rsidRDefault="00744638" w:rsidP="00744638">
      <w:pPr>
        <w:widowControl/>
        <w:autoSpaceDE/>
        <w:autoSpaceDN/>
        <w:rPr>
          <w:rFonts w:ascii="ITC Avant Garde Std Bk" w:hAnsi="ITC Avant Garde Std Bk"/>
          <w:szCs w:val="24"/>
        </w:rPr>
      </w:pPr>
    </w:p>
    <w:p w14:paraId="6700DA3E" w14:textId="77777777" w:rsidR="00744638" w:rsidRPr="00230F7E" w:rsidRDefault="00744638" w:rsidP="00744638">
      <w:pPr>
        <w:pStyle w:val="ListParagraph"/>
        <w:widowControl/>
        <w:numPr>
          <w:ilvl w:val="0"/>
          <w:numId w:val="25"/>
        </w:numPr>
        <w:autoSpaceDE/>
        <w:autoSpaceDN/>
        <w:contextualSpacing/>
        <w:rPr>
          <w:rFonts w:ascii="ITC Avant Garde Std Bk" w:hAnsi="ITC Avant Garde Std Bk"/>
          <w:szCs w:val="24"/>
        </w:rPr>
      </w:pPr>
      <w:r w:rsidRPr="00230F7E">
        <w:rPr>
          <w:rFonts w:ascii="ITC Avant Garde Std Bk" w:hAnsi="ITC Avant Garde Std Bk"/>
          <w:szCs w:val="24"/>
        </w:rPr>
        <w:t>Protect the whistle blower:</w:t>
      </w:r>
    </w:p>
    <w:p w14:paraId="26C17AEE" w14:textId="4E03DA0E" w:rsidR="00744638" w:rsidRPr="00230F7E" w:rsidRDefault="00744638" w:rsidP="00744638">
      <w:pPr>
        <w:pStyle w:val="ListParagraph"/>
        <w:widowControl/>
        <w:numPr>
          <w:ilvl w:val="0"/>
          <w:numId w:val="26"/>
        </w:numPr>
        <w:autoSpaceDE/>
        <w:autoSpaceDN/>
        <w:contextualSpacing/>
        <w:rPr>
          <w:rFonts w:ascii="ITC Avant Garde Std Bk" w:hAnsi="ITC Avant Garde Std Bk"/>
          <w:szCs w:val="24"/>
        </w:rPr>
      </w:pPr>
      <w:r w:rsidRPr="00230F7E">
        <w:rPr>
          <w:rFonts w:ascii="ITC Avant Garde Std Bk" w:hAnsi="ITC Avant Garde Std Bk"/>
          <w:szCs w:val="24"/>
        </w:rPr>
        <w:t xml:space="preserve">Make it clear that the </w:t>
      </w:r>
      <w:r w:rsidR="001569F5">
        <w:rPr>
          <w:rFonts w:ascii="ITC Avant Garde Std Bk" w:hAnsi="ITC Avant Garde Std Bk"/>
          <w:szCs w:val="24"/>
        </w:rPr>
        <w:t>Trust</w:t>
      </w:r>
      <w:r w:rsidRPr="00230F7E">
        <w:rPr>
          <w:rFonts w:ascii="ITC Avant Garde Std Bk" w:hAnsi="ITC Avant Garde Std Bk"/>
          <w:szCs w:val="24"/>
        </w:rPr>
        <w:t xml:space="preserve"> will support and not </w:t>
      </w:r>
      <w:r w:rsidR="004B1D48">
        <w:rPr>
          <w:rFonts w:ascii="ITC Avant Garde Std Bk" w:hAnsi="ITC Avant Garde Std Bk"/>
          <w:szCs w:val="24"/>
        </w:rPr>
        <w:t>subject any</w:t>
      </w:r>
      <w:r w:rsidRPr="00230F7E">
        <w:rPr>
          <w:rFonts w:ascii="ITC Avant Garde Std Bk" w:hAnsi="ITC Avant Garde Std Bk"/>
          <w:szCs w:val="24"/>
        </w:rPr>
        <w:t xml:space="preserve"> employee</w:t>
      </w:r>
      <w:r w:rsidR="004B1D48">
        <w:rPr>
          <w:rFonts w:ascii="ITC Avant Garde Std Bk" w:hAnsi="ITC Avant Garde Std Bk"/>
          <w:szCs w:val="24"/>
        </w:rPr>
        <w:t xml:space="preserve"> reporting a concern to any detriment</w:t>
      </w:r>
      <w:r w:rsidRPr="00230F7E">
        <w:rPr>
          <w:rFonts w:ascii="ITC Avant Garde Std Bk" w:hAnsi="ITC Avant Garde Std Bk"/>
          <w:szCs w:val="24"/>
        </w:rPr>
        <w:t xml:space="preserve"> provided any claim is made in good faith.</w:t>
      </w:r>
    </w:p>
    <w:p w14:paraId="6795C058" w14:textId="77777777" w:rsidR="00744638" w:rsidRPr="00230F7E" w:rsidRDefault="00744638" w:rsidP="00744638">
      <w:pPr>
        <w:widowControl/>
        <w:autoSpaceDE/>
        <w:autoSpaceDN/>
        <w:rPr>
          <w:rFonts w:ascii="ITC Avant Garde Std Bk" w:hAnsi="ITC Avant Garde Std Bk"/>
          <w:szCs w:val="24"/>
        </w:rPr>
      </w:pPr>
    </w:p>
    <w:p w14:paraId="7700DF89" w14:textId="77777777" w:rsidR="00744638" w:rsidRPr="00230F7E" w:rsidRDefault="00744638" w:rsidP="00744638">
      <w:pPr>
        <w:pStyle w:val="ListParagraph"/>
        <w:widowControl/>
        <w:numPr>
          <w:ilvl w:val="0"/>
          <w:numId w:val="25"/>
        </w:numPr>
        <w:autoSpaceDE/>
        <w:autoSpaceDN/>
        <w:contextualSpacing/>
        <w:rPr>
          <w:rFonts w:ascii="ITC Avant Garde Std Bk" w:hAnsi="ITC Avant Garde Std Bk"/>
          <w:szCs w:val="24"/>
        </w:rPr>
      </w:pPr>
      <w:r w:rsidRPr="00230F7E">
        <w:rPr>
          <w:rFonts w:ascii="ITC Avant Garde Std Bk" w:hAnsi="ITC Avant Garde Std Bk"/>
          <w:szCs w:val="24"/>
        </w:rPr>
        <w:t>Establish a fair and impartial investigative procedure:</w:t>
      </w:r>
    </w:p>
    <w:p w14:paraId="778C765D" w14:textId="77777777" w:rsidR="00744638" w:rsidRPr="00230F7E" w:rsidRDefault="00744638" w:rsidP="00744638">
      <w:pPr>
        <w:pStyle w:val="ListParagraph"/>
        <w:widowControl/>
        <w:numPr>
          <w:ilvl w:val="0"/>
          <w:numId w:val="26"/>
        </w:numPr>
        <w:autoSpaceDE/>
        <w:autoSpaceDN/>
        <w:contextualSpacing/>
        <w:rPr>
          <w:rFonts w:ascii="ITC Avant Garde Std Bk" w:hAnsi="ITC Avant Garde Std Bk"/>
          <w:szCs w:val="24"/>
        </w:rPr>
      </w:pPr>
      <w:r w:rsidRPr="00230F7E">
        <w:rPr>
          <w:rFonts w:ascii="ITC Avant Garde Std Bk" w:hAnsi="ITC Avant Garde Std Bk"/>
          <w:szCs w:val="24"/>
        </w:rPr>
        <w:t xml:space="preserve">Make sure that the </w:t>
      </w:r>
      <w:r w:rsidR="001569F5">
        <w:rPr>
          <w:rFonts w:ascii="ITC Avant Garde Std Bk" w:hAnsi="ITC Avant Garde Std Bk"/>
          <w:szCs w:val="24"/>
        </w:rPr>
        <w:t>Trust</w:t>
      </w:r>
      <w:r w:rsidRPr="00230F7E">
        <w:rPr>
          <w:rFonts w:ascii="ITC Avant Garde Std Bk" w:hAnsi="ITC Avant Garde Std Bk"/>
          <w:szCs w:val="24"/>
        </w:rPr>
        <w:t xml:space="preserve"> responds to the concern by focusing on the problem, rather than denigrating the messenger.</w:t>
      </w:r>
    </w:p>
    <w:p w14:paraId="62A5C7B1" w14:textId="77777777" w:rsidR="00744638" w:rsidRPr="00230F7E" w:rsidRDefault="00744638" w:rsidP="00744638">
      <w:pPr>
        <w:widowControl/>
        <w:autoSpaceDE/>
        <w:autoSpaceDN/>
        <w:rPr>
          <w:rFonts w:ascii="ITC Avant Garde Std Bk" w:hAnsi="ITC Avant Garde Std Bk"/>
          <w:szCs w:val="24"/>
        </w:rPr>
      </w:pPr>
    </w:p>
    <w:p w14:paraId="0CEABF86" w14:textId="77777777" w:rsidR="00744638" w:rsidRPr="00230F7E" w:rsidRDefault="00744638" w:rsidP="00744638">
      <w:pPr>
        <w:pStyle w:val="ListParagraph"/>
        <w:widowControl/>
        <w:numPr>
          <w:ilvl w:val="0"/>
          <w:numId w:val="25"/>
        </w:numPr>
        <w:autoSpaceDE/>
        <w:autoSpaceDN/>
        <w:contextualSpacing/>
        <w:rPr>
          <w:rFonts w:ascii="ITC Avant Garde Std Bk" w:hAnsi="ITC Avant Garde Std Bk"/>
          <w:szCs w:val="24"/>
        </w:rPr>
      </w:pPr>
      <w:r w:rsidRPr="00230F7E">
        <w:rPr>
          <w:rFonts w:ascii="ITC Avant Garde Std Bk" w:hAnsi="ITC Avant Garde Std Bk"/>
          <w:szCs w:val="24"/>
        </w:rPr>
        <w:t>Remind staff of the duty of confidentiality:</w:t>
      </w:r>
    </w:p>
    <w:p w14:paraId="24C23293" w14:textId="77777777" w:rsidR="00744638" w:rsidRPr="00230F7E" w:rsidRDefault="00744638" w:rsidP="00744638">
      <w:pPr>
        <w:pStyle w:val="ListParagraph"/>
        <w:widowControl/>
        <w:numPr>
          <w:ilvl w:val="0"/>
          <w:numId w:val="26"/>
        </w:numPr>
        <w:autoSpaceDE/>
        <w:autoSpaceDN/>
        <w:contextualSpacing/>
        <w:rPr>
          <w:rFonts w:ascii="ITC Avant Garde Std Bk" w:hAnsi="ITC Avant Garde Std Bk"/>
          <w:szCs w:val="24"/>
        </w:rPr>
      </w:pPr>
      <w:r w:rsidRPr="00230F7E">
        <w:rPr>
          <w:rFonts w:ascii="ITC Avant Garde Std Bk" w:hAnsi="ITC Avant Garde Std Bk"/>
          <w:szCs w:val="24"/>
        </w:rPr>
        <w:t xml:space="preserve">The duty of fidelity is implied by the law in every contract of employment and prohibits employees from publicly disclosing employers’ confidential information, unless it is in the public interest that information is disclosed or unless the </w:t>
      </w:r>
      <w:r w:rsidR="001569F5">
        <w:rPr>
          <w:rFonts w:ascii="ITC Avant Garde Std Bk" w:hAnsi="ITC Avant Garde Std Bk"/>
          <w:szCs w:val="24"/>
        </w:rPr>
        <w:t>Trust</w:t>
      </w:r>
      <w:r w:rsidRPr="00230F7E">
        <w:rPr>
          <w:rFonts w:ascii="ITC Avant Garde Std Bk" w:hAnsi="ITC Avant Garde Std Bk"/>
          <w:szCs w:val="24"/>
        </w:rPr>
        <w:t xml:space="preserve"> fails to properly consider or deal with the issue.</w:t>
      </w:r>
    </w:p>
    <w:p w14:paraId="491B0266" w14:textId="77777777" w:rsidR="00744638" w:rsidRPr="00230F7E" w:rsidRDefault="00744638" w:rsidP="00744638">
      <w:pPr>
        <w:widowControl/>
        <w:autoSpaceDE/>
        <w:autoSpaceDN/>
        <w:rPr>
          <w:rFonts w:ascii="ITC Avant Garde Std Bk" w:hAnsi="ITC Avant Garde Std Bk"/>
          <w:szCs w:val="24"/>
        </w:rPr>
      </w:pPr>
    </w:p>
    <w:p w14:paraId="2C37EA75" w14:textId="77777777" w:rsidR="00744638" w:rsidRPr="00230F7E" w:rsidRDefault="00744638" w:rsidP="00744638">
      <w:pPr>
        <w:pStyle w:val="ListParagraph"/>
        <w:widowControl/>
        <w:numPr>
          <w:ilvl w:val="0"/>
          <w:numId w:val="25"/>
        </w:numPr>
        <w:autoSpaceDE/>
        <w:autoSpaceDN/>
        <w:contextualSpacing/>
        <w:rPr>
          <w:rFonts w:ascii="ITC Avant Garde Std Bk" w:hAnsi="ITC Avant Garde Std Bk"/>
          <w:szCs w:val="24"/>
        </w:rPr>
      </w:pPr>
      <w:r w:rsidRPr="00230F7E">
        <w:rPr>
          <w:rFonts w:ascii="ITC Avant Garde Std Bk" w:hAnsi="ITC Avant Garde Std Bk"/>
          <w:szCs w:val="24"/>
        </w:rPr>
        <w:t>Safeguard against abuse of the procedure:</w:t>
      </w:r>
    </w:p>
    <w:p w14:paraId="782A5774" w14:textId="77777777" w:rsidR="00744638" w:rsidRPr="00230F7E" w:rsidRDefault="00744638" w:rsidP="00744638">
      <w:pPr>
        <w:pStyle w:val="ListParagraph"/>
        <w:widowControl/>
        <w:numPr>
          <w:ilvl w:val="0"/>
          <w:numId w:val="26"/>
        </w:numPr>
        <w:autoSpaceDE/>
        <w:autoSpaceDN/>
        <w:contextualSpacing/>
        <w:rPr>
          <w:rFonts w:ascii="ITC Avant Garde Std Bk" w:hAnsi="ITC Avant Garde Std Bk"/>
          <w:szCs w:val="24"/>
        </w:rPr>
      </w:pPr>
      <w:r w:rsidRPr="00230F7E">
        <w:rPr>
          <w:rFonts w:ascii="ITC Avant Garde Std Bk" w:hAnsi="ITC Avant Garde Std Bk"/>
          <w:szCs w:val="24"/>
        </w:rPr>
        <w:t>Ensure that the malicious raising of unfounded allegations is recognised as a disciplinary offence.</w:t>
      </w:r>
    </w:p>
    <w:p w14:paraId="0B69EBE3" w14:textId="77777777" w:rsidR="00744638" w:rsidRPr="00230F7E" w:rsidRDefault="00744638" w:rsidP="00744638">
      <w:pPr>
        <w:widowControl/>
        <w:autoSpaceDE/>
        <w:autoSpaceDN/>
        <w:rPr>
          <w:rFonts w:ascii="ITC Avant Garde Std Bk" w:hAnsi="ITC Avant Garde Std Bk"/>
          <w:szCs w:val="24"/>
        </w:rPr>
      </w:pPr>
    </w:p>
    <w:p w14:paraId="798B28EC" w14:textId="77777777" w:rsidR="00744638" w:rsidRPr="00230F7E" w:rsidRDefault="00744638" w:rsidP="00744638">
      <w:pPr>
        <w:pStyle w:val="ListParagraph"/>
        <w:widowControl/>
        <w:numPr>
          <w:ilvl w:val="0"/>
          <w:numId w:val="25"/>
        </w:numPr>
        <w:autoSpaceDE/>
        <w:autoSpaceDN/>
        <w:contextualSpacing/>
        <w:rPr>
          <w:rFonts w:ascii="ITC Avant Garde Std Bk" w:hAnsi="ITC Avant Garde Std Bk"/>
          <w:szCs w:val="24"/>
        </w:rPr>
      </w:pPr>
      <w:r w:rsidRPr="00230F7E">
        <w:rPr>
          <w:rFonts w:ascii="ITC Avant Garde Std Bk" w:hAnsi="ITC Avant Garde Std Bk"/>
          <w:szCs w:val="24"/>
        </w:rPr>
        <w:t>Uphold the right to disclose a concern:</w:t>
      </w:r>
    </w:p>
    <w:p w14:paraId="6AADCE2F" w14:textId="674B226B" w:rsidR="00744638" w:rsidRPr="00230F7E" w:rsidRDefault="00744638" w:rsidP="00744638">
      <w:pPr>
        <w:pStyle w:val="ListParagraph"/>
        <w:widowControl/>
        <w:numPr>
          <w:ilvl w:val="0"/>
          <w:numId w:val="26"/>
        </w:numPr>
        <w:autoSpaceDE/>
        <w:autoSpaceDN/>
        <w:contextualSpacing/>
        <w:rPr>
          <w:rFonts w:ascii="ITC Avant Garde Std Bk" w:hAnsi="ITC Avant Garde Std Bk"/>
          <w:szCs w:val="24"/>
        </w:rPr>
      </w:pPr>
      <w:r w:rsidRPr="00230F7E">
        <w:rPr>
          <w:rFonts w:ascii="ITC Avant Garde Std Bk" w:hAnsi="ITC Avant Garde Std Bk"/>
          <w:szCs w:val="24"/>
        </w:rPr>
        <w:lastRenderedPageBreak/>
        <w:t>The individual member of staff has the right to disclose a concern/issue</w:t>
      </w:r>
      <w:r w:rsidR="00A564B2">
        <w:rPr>
          <w:rFonts w:ascii="ITC Avant Garde Std Bk" w:hAnsi="ITC Avant Garde Std Bk"/>
          <w:szCs w:val="24"/>
        </w:rPr>
        <w:t xml:space="preserve"> externally</w:t>
      </w:r>
      <w:r w:rsidRPr="00230F7E">
        <w:rPr>
          <w:rFonts w:ascii="ITC Avant Garde Std Bk" w:hAnsi="ITC Avant Garde Std Bk"/>
          <w:szCs w:val="24"/>
        </w:rPr>
        <w:t xml:space="preserve"> if the </w:t>
      </w:r>
      <w:r w:rsidR="001569F5">
        <w:rPr>
          <w:rFonts w:ascii="ITC Avant Garde Std Bk" w:hAnsi="ITC Avant Garde Std Bk"/>
          <w:szCs w:val="24"/>
        </w:rPr>
        <w:t>Trust</w:t>
      </w:r>
      <w:r w:rsidRPr="00230F7E">
        <w:rPr>
          <w:rFonts w:ascii="ITC Avant Garde Std Bk" w:hAnsi="ITC Avant Garde Std Bk"/>
          <w:szCs w:val="24"/>
        </w:rPr>
        <w:t xml:space="preserve"> does not deal with the matter. </w:t>
      </w:r>
    </w:p>
    <w:p w14:paraId="28CBC302" w14:textId="77777777" w:rsidR="00744638" w:rsidRPr="00230F7E" w:rsidRDefault="00744638" w:rsidP="00744638">
      <w:pPr>
        <w:widowControl/>
        <w:autoSpaceDE/>
        <w:autoSpaceDN/>
        <w:rPr>
          <w:rFonts w:ascii="ITC Avant Garde Std Bk" w:hAnsi="ITC Avant Garde Std Bk"/>
          <w:szCs w:val="24"/>
        </w:rPr>
      </w:pPr>
    </w:p>
    <w:p w14:paraId="2C04E6B7" w14:textId="77777777" w:rsidR="00744638" w:rsidRPr="00230F7E" w:rsidRDefault="00744638" w:rsidP="00744638">
      <w:pPr>
        <w:pStyle w:val="ListParagraph"/>
        <w:widowControl/>
        <w:numPr>
          <w:ilvl w:val="0"/>
          <w:numId w:val="25"/>
        </w:numPr>
        <w:autoSpaceDE/>
        <w:autoSpaceDN/>
        <w:contextualSpacing/>
        <w:rPr>
          <w:rFonts w:ascii="ITC Avant Garde Std Bk" w:hAnsi="ITC Avant Garde Std Bk"/>
          <w:szCs w:val="24"/>
        </w:rPr>
      </w:pPr>
      <w:r w:rsidRPr="00230F7E">
        <w:rPr>
          <w:rFonts w:ascii="ITC Avant Garde Std Bk" w:hAnsi="ITC Avant Garde Std Bk"/>
          <w:szCs w:val="24"/>
        </w:rPr>
        <w:t>Review:</w:t>
      </w:r>
    </w:p>
    <w:p w14:paraId="5313BCCB" w14:textId="77777777" w:rsidR="00744638" w:rsidRPr="00230F7E" w:rsidRDefault="00744638" w:rsidP="00744638">
      <w:pPr>
        <w:pStyle w:val="ListParagraph"/>
        <w:widowControl/>
        <w:numPr>
          <w:ilvl w:val="0"/>
          <w:numId w:val="26"/>
        </w:numPr>
        <w:autoSpaceDE/>
        <w:autoSpaceDN/>
        <w:contextualSpacing/>
        <w:rPr>
          <w:rFonts w:ascii="ITC Avant Garde Std Bk" w:hAnsi="ITC Avant Garde Std Bk"/>
          <w:szCs w:val="24"/>
        </w:rPr>
      </w:pPr>
      <w:r w:rsidRPr="00230F7E">
        <w:rPr>
          <w:rFonts w:ascii="ITC Avant Garde Std Bk" w:hAnsi="ITC Avant Garde Std Bk"/>
          <w:szCs w:val="24"/>
        </w:rPr>
        <w:t xml:space="preserve">Ensure there is a review mechanism using the comments and experience of those who may have had reason to invoke the whistle blowing procedure. </w:t>
      </w:r>
    </w:p>
    <w:p w14:paraId="373E8812" w14:textId="77777777" w:rsidR="00744638"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74F6E996" w14:textId="77777777" w:rsidR="008F1E48" w:rsidRDefault="008F1E48" w:rsidP="00744638">
      <w:pPr>
        <w:widowControl/>
        <w:autoSpaceDE/>
        <w:autoSpaceDN/>
        <w:rPr>
          <w:rFonts w:ascii="ITC Avant Garde Std Bk" w:hAnsi="ITC Avant Garde Std Bk"/>
          <w:szCs w:val="24"/>
        </w:rPr>
      </w:pPr>
    </w:p>
    <w:p w14:paraId="3F6C1189" w14:textId="77777777" w:rsidR="008F1E48" w:rsidRDefault="008F1E48" w:rsidP="008F1E48">
      <w:pPr>
        <w:pStyle w:val="Heading2"/>
        <w:widowControl/>
        <w:tabs>
          <w:tab w:val="left" w:pos="461"/>
        </w:tabs>
        <w:autoSpaceDE/>
        <w:autoSpaceDN/>
        <w:spacing w:before="52"/>
        <w:ind w:left="0" w:firstLine="0"/>
      </w:pPr>
      <w:bookmarkStart w:id="8" w:name="_Toc66691909"/>
      <w:r>
        <w:rPr>
          <w:rFonts w:ascii="ITC Avant Garde Std Bk" w:hAnsi="ITC Avant Garde Std Bk"/>
          <w:color w:val="461A42"/>
        </w:rPr>
        <w:t>The Procedure</w:t>
      </w:r>
      <w:bookmarkEnd w:id="8"/>
      <w:r>
        <w:rPr>
          <w:rFonts w:ascii="ITC Avant Garde Std Bk" w:hAnsi="ITC Avant Garde Std Bk"/>
          <w:color w:val="461A42"/>
        </w:rPr>
        <w:t xml:space="preserve"> </w:t>
      </w:r>
      <w:r w:rsidRPr="008F1E48">
        <w:rPr>
          <w:rFonts w:ascii="ITC Avant Garde Std Bk" w:hAnsi="ITC Avant Garde Std Bk"/>
          <w:color w:val="461A42"/>
        </w:rPr>
        <w:t xml:space="preserve"> </w:t>
      </w:r>
    </w:p>
    <w:p w14:paraId="2FE979EE"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2AF76C0A" w14:textId="77777777" w:rsidR="008E78A9" w:rsidRPr="008E78A9" w:rsidRDefault="008E78A9" w:rsidP="008E78A9">
      <w:pPr>
        <w:tabs>
          <w:tab w:val="left" w:pos="1542"/>
          <w:tab w:val="left" w:pos="1543"/>
        </w:tabs>
        <w:rPr>
          <w:rFonts w:ascii="ITC Avant Garde Std Bk" w:hAnsi="ITC Avant Garde Std Bk"/>
        </w:rPr>
      </w:pPr>
      <w:r w:rsidRPr="008E78A9">
        <w:rPr>
          <w:rFonts w:ascii="ITC Avant Garde Std Bk" w:hAnsi="ITC Avant Garde Std Bk"/>
        </w:rPr>
        <w:t>Before initiating the procedure employees should consider the</w:t>
      </w:r>
      <w:r w:rsidRPr="008E78A9">
        <w:rPr>
          <w:rFonts w:ascii="ITC Avant Garde Std Bk" w:hAnsi="ITC Avant Garde Std Bk"/>
          <w:spacing w:val="-23"/>
        </w:rPr>
        <w:t xml:space="preserve"> </w:t>
      </w:r>
      <w:r w:rsidRPr="008E78A9">
        <w:rPr>
          <w:rFonts w:ascii="ITC Avant Garde Std Bk" w:hAnsi="ITC Avant Garde Std Bk"/>
        </w:rPr>
        <w:t>following:</w:t>
      </w:r>
    </w:p>
    <w:p w14:paraId="70F88788" w14:textId="77777777" w:rsidR="008E78A9" w:rsidRPr="008E78A9" w:rsidRDefault="008E78A9" w:rsidP="008E78A9">
      <w:pPr>
        <w:pStyle w:val="BodyText"/>
        <w:spacing w:before="4"/>
        <w:rPr>
          <w:rFonts w:ascii="ITC Avant Garde Std Bk" w:hAnsi="ITC Avant Garde Std Bk"/>
        </w:rPr>
      </w:pPr>
    </w:p>
    <w:p w14:paraId="09746CB0" w14:textId="77777777" w:rsidR="008E78A9" w:rsidRPr="008E78A9" w:rsidRDefault="008E78A9" w:rsidP="0038207B">
      <w:pPr>
        <w:pStyle w:val="ListParagraph"/>
        <w:numPr>
          <w:ilvl w:val="0"/>
          <w:numId w:val="26"/>
        </w:numPr>
        <w:tabs>
          <w:tab w:val="left" w:pos="2264"/>
        </w:tabs>
        <w:spacing w:line="235" w:lineRule="auto"/>
        <w:ind w:right="691"/>
        <w:rPr>
          <w:rFonts w:ascii="ITC Avant Garde Std Bk" w:hAnsi="ITC Avant Garde Std Bk"/>
        </w:rPr>
      </w:pPr>
      <w:r w:rsidRPr="008E78A9">
        <w:rPr>
          <w:rFonts w:ascii="ITC Avant Garde Std Bk" w:hAnsi="ITC Avant Garde Std Bk"/>
        </w:rPr>
        <w:t>the responsibility for expressing concerns about unacceptable practice or behaviour rests with all</w:t>
      </w:r>
      <w:r w:rsidRPr="008E78A9">
        <w:rPr>
          <w:rFonts w:ascii="ITC Avant Garde Std Bk" w:hAnsi="ITC Avant Garde Std Bk"/>
          <w:spacing w:val="-7"/>
        </w:rPr>
        <w:t xml:space="preserve"> </w:t>
      </w:r>
      <w:r w:rsidRPr="008E78A9">
        <w:rPr>
          <w:rFonts w:ascii="ITC Avant Garde Std Bk" w:hAnsi="ITC Avant Garde Std Bk"/>
        </w:rPr>
        <w:t>employees;</w:t>
      </w:r>
    </w:p>
    <w:p w14:paraId="527A4E37" w14:textId="77777777" w:rsidR="008E78A9" w:rsidRPr="008E78A9" w:rsidRDefault="008E78A9" w:rsidP="008E78A9">
      <w:pPr>
        <w:pStyle w:val="BodyText"/>
        <w:spacing w:before="1"/>
        <w:rPr>
          <w:rFonts w:ascii="ITC Avant Garde Std Bk" w:hAnsi="ITC Avant Garde Std Bk"/>
        </w:rPr>
      </w:pPr>
    </w:p>
    <w:p w14:paraId="39176940" w14:textId="77777777" w:rsidR="008E78A9" w:rsidRPr="008E78A9" w:rsidRDefault="008E78A9" w:rsidP="0038207B">
      <w:pPr>
        <w:pStyle w:val="ListParagraph"/>
        <w:numPr>
          <w:ilvl w:val="0"/>
          <w:numId w:val="26"/>
        </w:numPr>
        <w:tabs>
          <w:tab w:val="left" w:pos="2264"/>
        </w:tabs>
        <w:spacing w:line="247" w:lineRule="auto"/>
        <w:ind w:right="681"/>
        <w:rPr>
          <w:rFonts w:ascii="ITC Avant Garde Std Bk" w:hAnsi="ITC Avant Garde Std Bk"/>
        </w:rPr>
      </w:pPr>
      <w:r w:rsidRPr="008E78A9">
        <w:rPr>
          <w:rFonts w:ascii="ITC Avant Garde Std Bk" w:hAnsi="ITC Avant Garde Std Bk"/>
        </w:rPr>
        <w:t xml:space="preserve">employees should use line manager or team meetings and other opportunities to raise questions and seek clarification on issues which are of </w:t>
      </w:r>
      <w:r>
        <w:rPr>
          <w:rFonts w:ascii="ITC Avant Garde Std Bk" w:hAnsi="ITC Avant Garde Std Bk"/>
        </w:rPr>
        <w:t xml:space="preserve">a </w:t>
      </w:r>
      <w:r w:rsidRPr="008E78A9">
        <w:rPr>
          <w:rFonts w:ascii="ITC Avant Garde Std Bk" w:hAnsi="ITC Avant Garde Std Bk"/>
        </w:rPr>
        <w:t>day-to-day</w:t>
      </w:r>
      <w:r w:rsidRPr="008E78A9">
        <w:rPr>
          <w:rFonts w:ascii="ITC Avant Garde Std Bk" w:hAnsi="ITC Avant Garde Std Bk"/>
          <w:spacing w:val="-3"/>
        </w:rPr>
        <w:t xml:space="preserve"> </w:t>
      </w:r>
      <w:r w:rsidRPr="008E78A9">
        <w:rPr>
          <w:rFonts w:ascii="ITC Avant Garde Std Bk" w:hAnsi="ITC Avant Garde Std Bk"/>
        </w:rPr>
        <w:t>concern;</w:t>
      </w:r>
    </w:p>
    <w:p w14:paraId="522D8AD9" w14:textId="77777777" w:rsidR="008E78A9" w:rsidRPr="008E78A9" w:rsidRDefault="008E78A9" w:rsidP="008E78A9">
      <w:pPr>
        <w:pStyle w:val="BodyText"/>
        <w:spacing w:before="10"/>
        <w:rPr>
          <w:rFonts w:ascii="ITC Avant Garde Std Bk" w:hAnsi="ITC Avant Garde Std Bk"/>
          <w:sz w:val="20"/>
        </w:rPr>
      </w:pPr>
    </w:p>
    <w:p w14:paraId="3834956D" w14:textId="77777777" w:rsidR="008E78A9" w:rsidRPr="008E78A9" w:rsidRDefault="008E78A9" w:rsidP="0038207B">
      <w:pPr>
        <w:pStyle w:val="ListParagraph"/>
        <w:numPr>
          <w:ilvl w:val="0"/>
          <w:numId w:val="26"/>
        </w:numPr>
        <w:tabs>
          <w:tab w:val="left" w:pos="2264"/>
        </w:tabs>
        <w:spacing w:line="247" w:lineRule="auto"/>
        <w:ind w:right="682"/>
        <w:rPr>
          <w:rFonts w:ascii="ITC Avant Garde Std Bk" w:hAnsi="ITC Avant Garde Std Bk"/>
        </w:rPr>
      </w:pPr>
      <w:proofErr w:type="gramStart"/>
      <w:r w:rsidRPr="008E78A9">
        <w:rPr>
          <w:rFonts w:ascii="ITC Avant Garde Std Bk" w:hAnsi="ITC Avant Garde Std Bk"/>
        </w:rPr>
        <w:t>whilst</w:t>
      </w:r>
      <w:proofErr w:type="gramEnd"/>
      <w:r w:rsidRPr="008E78A9">
        <w:rPr>
          <w:rFonts w:ascii="ITC Avant Garde Std Bk" w:hAnsi="ITC Avant Garde Std Bk"/>
        </w:rPr>
        <w:t xml:space="preserve"> it can be difficult to raise concerns about the practice or behaviour</w:t>
      </w:r>
      <w:r w:rsidRPr="008E78A9">
        <w:rPr>
          <w:rFonts w:ascii="ITC Avant Garde Std Bk" w:hAnsi="ITC Avant Garde Std Bk"/>
          <w:spacing w:val="-6"/>
        </w:rPr>
        <w:t xml:space="preserve"> </w:t>
      </w:r>
      <w:r w:rsidRPr="008E78A9">
        <w:rPr>
          <w:rFonts w:ascii="ITC Avant Garde Std Bk" w:hAnsi="ITC Avant Garde Std Bk"/>
        </w:rPr>
        <w:t>of</w:t>
      </w:r>
      <w:r w:rsidRPr="008E78A9">
        <w:rPr>
          <w:rFonts w:ascii="ITC Avant Garde Std Bk" w:hAnsi="ITC Avant Garde Std Bk"/>
          <w:spacing w:val="-5"/>
        </w:rPr>
        <w:t xml:space="preserve"> </w:t>
      </w:r>
      <w:r w:rsidRPr="008E78A9">
        <w:rPr>
          <w:rFonts w:ascii="ITC Avant Garde Std Bk" w:hAnsi="ITC Avant Garde Std Bk"/>
        </w:rPr>
        <w:t>a</w:t>
      </w:r>
      <w:r w:rsidRPr="008E78A9">
        <w:rPr>
          <w:rFonts w:ascii="ITC Avant Garde Std Bk" w:hAnsi="ITC Avant Garde Std Bk"/>
          <w:spacing w:val="-6"/>
        </w:rPr>
        <w:t xml:space="preserve"> </w:t>
      </w:r>
      <w:r w:rsidRPr="008E78A9">
        <w:rPr>
          <w:rFonts w:ascii="ITC Avant Garde Std Bk" w:hAnsi="ITC Avant Garde Std Bk"/>
        </w:rPr>
        <w:t>colleague,</w:t>
      </w:r>
      <w:r w:rsidRPr="008E78A9">
        <w:rPr>
          <w:rFonts w:ascii="ITC Avant Garde Std Bk" w:hAnsi="ITC Avant Garde Std Bk"/>
          <w:spacing w:val="-5"/>
        </w:rPr>
        <w:t xml:space="preserve"> </w:t>
      </w:r>
      <w:r w:rsidRPr="008E78A9">
        <w:rPr>
          <w:rFonts w:ascii="ITC Avant Garde Std Bk" w:hAnsi="ITC Avant Garde Std Bk"/>
        </w:rPr>
        <w:t>employees</w:t>
      </w:r>
      <w:r w:rsidRPr="008E78A9">
        <w:rPr>
          <w:rFonts w:ascii="ITC Avant Garde Std Bk" w:hAnsi="ITC Avant Garde Std Bk"/>
          <w:spacing w:val="-5"/>
        </w:rPr>
        <w:t xml:space="preserve"> </w:t>
      </w:r>
      <w:r w:rsidRPr="008E78A9">
        <w:rPr>
          <w:rFonts w:ascii="ITC Avant Garde Std Bk" w:hAnsi="ITC Avant Garde Std Bk"/>
        </w:rPr>
        <w:t>must</w:t>
      </w:r>
      <w:r w:rsidRPr="008E78A9">
        <w:rPr>
          <w:rFonts w:ascii="ITC Avant Garde Std Bk" w:hAnsi="ITC Avant Garde Std Bk"/>
          <w:spacing w:val="-6"/>
        </w:rPr>
        <w:t xml:space="preserve"> </w:t>
      </w:r>
      <w:r w:rsidRPr="008E78A9">
        <w:rPr>
          <w:rFonts w:ascii="ITC Avant Garde Std Bk" w:hAnsi="ITC Avant Garde Std Bk"/>
        </w:rPr>
        <w:t>act</w:t>
      </w:r>
      <w:r w:rsidRPr="008E78A9">
        <w:rPr>
          <w:rFonts w:ascii="ITC Avant Garde Std Bk" w:hAnsi="ITC Avant Garde Std Bk"/>
          <w:spacing w:val="-5"/>
        </w:rPr>
        <w:t xml:space="preserve"> </w:t>
      </w:r>
      <w:r w:rsidRPr="008E78A9">
        <w:rPr>
          <w:rFonts w:ascii="ITC Avant Garde Std Bk" w:hAnsi="ITC Avant Garde Std Bk"/>
        </w:rPr>
        <w:t>to</w:t>
      </w:r>
      <w:r w:rsidRPr="008E78A9">
        <w:rPr>
          <w:rFonts w:ascii="ITC Avant Garde Std Bk" w:hAnsi="ITC Avant Garde Std Bk"/>
          <w:spacing w:val="-5"/>
        </w:rPr>
        <w:t xml:space="preserve"> </w:t>
      </w:r>
      <w:r w:rsidRPr="008E78A9">
        <w:rPr>
          <w:rFonts w:ascii="ITC Avant Garde Std Bk" w:hAnsi="ITC Avant Garde Std Bk"/>
        </w:rPr>
        <w:t>prevent</w:t>
      </w:r>
      <w:r w:rsidRPr="008E78A9">
        <w:rPr>
          <w:rFonts w:ascii="ITC Avant Garde Std Bk" w:hAnsi="ITC Avant Garde Std Bk"/>
          <w:spacing w:val="-6"/>
        </w:rPr>
        <w:t xml:space="preserve"> </w:t>
      </w:r>
      <w:r w:rsidRPr="008E78A9">
        <w:rPr>
          <w:rFonts w:ascii="ITC Avant Garde Std Bk" w:hAnsi="ITC Avant Garde Std Bk"/>
        </w:rPr>
        <w:t>an</w:t>
      </w:r>
      <w:r w:rsidRPr="008E78A9">
        <w:rPr>
          <w:rFonts w:ascii="ITC Avant Garde Std Bk" w:hAnsi="ITC Avant Garde Std Bk"/>
          <w:spacing w:val="-5"/>
        </w:rPr>
        <w:t xml:space="preserve"> </w:t>
      </w:r>
      <w:r w:rsidRPr="008E78A9">
        <w:rPr>
          <w:rFonts w:ascii="ITC Avant Garde Std Bk" w:hAnsi="ITC Avant Garde Std Bk"/>
        </w:rPr>
        <w:t>escalation of</w:t>
      </w:r>
      <w:r w:rsidRPr="008E78A9">
        <w:rPr>
          <w:rFonts w:ascii="ITC Avant Garde Std Bk" w:hAnsi="ITC Avant Garde Std Bk"/>
          <w:spacing w:val="-5"/>
        </w:rPr>
        <w:t xml:space="preserve"> </w:t>
      </w:r>
      <w:r w:rsidRPr="008E78A9">
        <w:rPr>
          <w:rFonts w:ascii="ITC Avant Garde Std Bk" w:hAnsi="ITC Avant Garde Std Bk"/>
        </w:rPr>
        <w:t>the</w:t>
      </w:r>
      <w:r w:rsidRPr="008E78A9">
        <w:rPr>
          <w:rFonts w:ascii="ITC Avant Garde Std Bk" w:hAnsi="ITC Avant Garde Std Bk"/>
          <w:spacing w:val="-6"/>
        </w:rPr>
        <w:t xml:space="preserve"> </w:t>
      </w:r>
      <w:r w:rsidRPr="008E78A9">
        <w:rPr>
          <w:rFonts w:ascii="ITC Avant Garde Std Bk" w:hAnsi="ITC Avant Garde Std Bk"/>
        </w:rPr>
        <w:t>problem</w:t>
      </w:r>
      <w:r w:rsidRPr="008E78A9">
        <w:rPr>
          <w:rFonts w:ascii="ITC Avant Garde Std Bk" w:hAnsi="ITC Avant Garde Std Bk"/>
          <w:spacing w:val="-5"/>
        </w:rPr>
        <w:t xml:space="preserve"> </w:t>
      </w:r>
      <w:r w:rsidRPr="008E78A9">
        <w:rPr>
          <w:rFonts w:ascii="ITC Avant Garde Std Bk" w:hAnsi="ITC Avant Garde Std Bk"/>
        </w:rPr>
        <w:t>and</w:t>
      </w:r>
      <w:r w:rsidRPr="008E78A9">
        <w:rPr>
          <w:rFonts w:ascii="ITC Avant Garde Std Bk" w:hAnsi="ITC Avant Garde Std Bk"/>
          <w:spacing w:val="-6"/>
        </w:rPr>
        <w:t xml:space="preserve"> </w:t>
      </w:r>
      <w:r w:rsidRPr="008E78A9">
        <w:rPr>
          <w:rFonts w:ascii="ITC Avant Garde Std Bk" w:hAnsi="ITC Avant Garde Std Bk"/>
        </w:rPr>
        <w:t>to</w:t>
      </w:r>
      <w:r w:rsidRPr="008E78A9">
        <w:rPr>
          <w:rFonts w:ascii="ITC Avant Garde Std Bk" w:hAnsi="ITC Avant Garde Std Bk"/>
          <w:spacing w:val="-6"/>
        </w:rPr>
        <w:t xml:space="preserve"> </w:t>
      </w:r>
      <w:r w:rsidRPr="008E78A9">
        <w:rPr>
          <w:rFonts w:ascii="ITC Avant Garde Std Bk" w:hAnsi="ITC Avant Garde Std Bk"/>
        </w:rPr>
        <w:t>prevent</w:t>
      </w:r>
      <w:r w:rsidRPr="008E78A9">
        <w:rPr>
          <w:rFonts w:ascii="ITC Avant Garde Std Bk" w:hAnsi="ITC Avant Garde Std Bk"/>
          <w:spacing w:val="-4"/>
        </w:rPr>
        <w:t xml:space="preserve"> </w:t>
      </w:r>
      <w:r w:rsidRPr="008E78A9">
        <w:rPr>
          <w:rFonts w:ascii="ITC Avant Garde Std Bk" w:hAnsi="ITC Avant Garde Std Bk"/>
        </w:rPr>
        <w:t>themselves</w:t>
      </w:r>
      <w:r w:rsidRPr="008E78A9">
        <w:rPr>
          <w:rFonts w:ascii="ITC Avant Garde Std Bk" w:hAnsi="ITC Avant Garde Std Bk"/>
          <w:spacing w:val="-6"/>
        </w:rPr>
        <w:t xml:space="preserve"> </w:t>
      </w:r>
      <w:r w:rsidRPr="008E78A9">
        <w:rPr>
          <w:rFonts w:ascii="ITC Avant Garde Std Bk" w:hAnsi="ITC Avant Garde Std Bk"/>
        </w:rPr>
        <w:t>being</w:t>
      </w:r>
      <w:r w:rsidRPr="008E78A9">
        <w:rPr>
          <w:rFonts w:ascii="ITC Avant Garde Std Bk" w:hAnsi="ITC Avant Garde Std Bk"/>
          <w:spacing w:val="-6"/>
        </w:rPr>
        <w:t xml:space="preserve"> </w:t>
      </w:r>
      <w:r w:rsidRPr="008E78A9">
        <w:rPr>
          <w:rFonts w:ascii="ITC Avant Garde Std Bk" w:hAnsi="ITC Avant Garde Std Bk"/>
        </w:rPr>
        <w:t>potentially</w:t>
      </w:r>
      <w:r w:rsidRPr="008E78A9">
        <w:rPr>
          <w:rFonts w:ascii="ITC Avant Garde Std Bk" w:hAnsi="ITC Avant Garde Std Bk"/>
          <w:spacing w:val="-5"/>
        </w:rPr>
        <w:t xml:space="preserve"> </w:t>
      </w:r>
      <w:r w:rsidRPr="008E78A9">
        <w:rPr>
          <w:rFonts w:ascii="ITC Avant Garde Std Bk" w:hAnsi="ITC Avant Garde Std Bk"/>
        </w:rPr>
        <w:t>implicated.</w:t>
      </w:r>
    </w:p>
    <w:p w14:paraId="54555455" w14:textId="77777777" w:rsidR="008E78A9" w:rsidRDefault="008E78A9" w:rsidP="008E78A9">
      <w:pPr>
        <w:pStyle w:val="BodyText"/>
        <w:rPr>
          <w:rFonts w:ascii="ITC Avant Garde Std Bk" w:hAnsi="ITC Avant Garde Std Bk"/>
          <w:sz w:val="24"/>
        </w:rPr>
      </w:pPr>
    </w:p>
    <w:p w14:paraId="689123A2" w14:textId="77777777" w:rsidR="008F1E48" w:rsidRDefault="008A4005" w:rsidP="008F1E48">
      <w:pPr>
        <w:pStyle w:val="Heading2"/>
        <w:widowControl/>
        <w:tabs>
          <w:tab w:val="left" w:pos="461"/>
        </w:tabs>
        <w:autoSpaceDE/>
        <w:autoSpaceDN/>
        <w:spacing w:before="52"/>
        <w:ind w:left="0" w:firstLine="0"/>
      </w:pPr>
      <w:bookmarkStart w:id="9" w:name="_Toc66691910"/>
      <w:r>
        <w:rPr>
          <w:rFonts w:ascii="ITC Avant Garde Std Bk" w:hAnsi="ITC Avant Garde Std Bk"/>
          <w:color w:val="461A42"/>
        </w:rPr>
        <w:t>Instigating the Procedure</w:t>
      </w:r>
      <w:bookmarkEnd w:id="9"/>
    </w:p>
    <w:p w14:paraId="2310E721" w14:textId="77777777" w:rsidR="008F1E48" w:rsidRDefault="008F1E48" w:rsidP="008E78A9">
      <w:pPr>
        <w:pStyle w:val="BodyText"/>
        <w:rPr>
          <w:rFonts w:ascii="ITC Avant Garde Std Bk" w:hAnsi="ITC Avant Garde Std Bk"/>
          <w:color w:val="461A42"/>
          <w:sz w:val="24"/>
        </w:rPr>
      </w:pPr>
    </w:p>
    <w:p w14:paraId="5A7F9855" w14:textId="77777777" w:rsidR="008E78A9" w:rsidRPr="008E78A9" w:rsidRDefault="008E78A9" w:rsidP="008E78A9">
      <w:pPr>
        <w:tabs>
          <w:tab w:val="left" w:pos="1543"/>
        </w:tabs>
        <w:spacing w:line="256" w:lineRule="auto"/>
        <w:ind w:right="681"/>
        <w:jc w:val="both"/>
        <w:rPr>
          <w:rFonts w:ascii="ITC Avant Garde Std Bk" w:hAnsi="ITC Avant Garde Std Bk"/>
        </w:rPr>
      </w:pPr>
      <w:r w:rsidRPr="008E78A9">
        <w:rPr>
          <w:rFonts w:ascii="ITC Avant Garde Std Bk" w:hAnsi="ITC Avant Garde Std Bk"/>
          <w:u w:val="single"/>
        </w:rPr>
        <w:t>All</w:t>
      </w:r>
      <w:r w:rsidRPr="008E78A9">
        <w:rPr>
          <w:rFonts w:ascii="ITC Avant Garde Std Bk" w:hAnsi="ITC Avant Garde Std Bk"/>
        </w:rPr>
        <w:t xml:space="preserve"> employees have the right to raise concerns, which could be about the actions of other employees, private contractors, governors, volunteers and the </w:t>
      </w:r>
      <w:r>
        <w:rPr>
          <w:rFonts w:ascii="ITC Avant Garde Std Bk" w:hAnsi="ITC Avant Garde Std Bk"/>
        </w:rPr>
        <w:t>Trust</w:t>
      </w:r>
      <w:r w:rsidRPr="008E78A9">
        <w:rPr>
          <w:rFonts w:ascii="ITC Avant Garde Std Bk" w:hAnsi="ITC Avant Garde Std Bk"/>
        </w:rPr>
        <w:t>.</w:t>
      </w:r>
    </w:p>
    <w:p w14:paraId="6C03C952" w14:textId="77777777" w:rsidR="008E78A9" w:rsidRPr="008E78A9" w:rsidRDefault="008E78A9" w:rsidP="008E78A9">
      <w:pPr>
        <w:pStyle w:val="BodyText"/>
        <w:spacing w:before="4"/>
        <w:rPr>
          <w:rFonts w:ascii="ITC Avant Garde Std Bk" w:hAnsi="ITC Avant Garde Std Bk"/>
          <w:sz w:val="23"/>
        </w:rPr>
      </w:pPr>
    </w:p>
    <w:p w14:paraId="684F43D3" w14:textId="77777777" w:rsidR="008E78A9" w:rsidRPr="008E78A9" w:rsidRDefault="008E78A9" w:rsidP="008E78A9">
      <w:pPr>
        <w:tabs>
          <w:tab w:val="left" w:pos="1543"/>
        </w:tabs>
        <w:spacing w:before="65" w:line="256" w:lineRule="auto"/>
        <w:ind w:right="39"/>
        <w:rPr>
          <w:rFonts w:ascii="ITC Avant Garde Std Bk" w:hAnsi="ITC Avant Garde Std Bk"/>
        </w:rPr>
      </w:pPr>
      <w:r w:rsidRPr="008E78A9">
        <w:rPr>
          <w:rFonts w:ascii="ITC Avant Garde Std Bk" w:hAnsi="ITC Avant Garde Std Bk"/>
        </w:rPr>
        <w:t xml:space="preserve">Concerns raised by employees about their own conditions of service, should </w:t>
      </w:r>
      <w:r>
        <w:rPr>
          <w:rFonts w:ascii="ITC Avant Garde Std Bk" w:hAnsi="ITC Avant Garde Std Bk"/>
        </w:rPr>
        <w:t>b</w:t>
      </w:r>
      <w:r w:rsidRPr="008E78A9">
        <w:rPr>
          <w:rFonts w:ascii="ITC Avant Garde Std Bk" w:hAnsi="ITC Avant Garde Std Bk"/>
        </w:rPr>
        <w:t>e addressed via the Grievance Procedure or, if the matter relates to</w:t>
      </w:r>
      <w:r w:rsidRPr="008E78A9">
        <w:rPr>
          <w:rFonts w:ascii="ITC Avant Garde Std Bk" w:hAnsi="ITC Avant Garde Std Bk"/>
          <w:spacing w:val="12"/>
        </w:rPr>
        <w:t xml:space="preserve"> </w:t>
      </w:r>
      <w:r w:rsidRPr="008E78A9">
        <w:rPr>
          <w:rFonts w:ascii="ITC Avant Garde Std Bk" w:hAnsi="ITC Avant Garde Std Bk"/>
        </w:rPr>
        <w:t>salary,</w:t>
      </w:r>
      <w:r>
        <w:rPr>
          <w:rFonts w:ascii="ITC Avant Garde Std Bk" w:hAnsi="ITC Avant Garde Std Bk"/>
        </w:rPr>
        <w:t xml:space="preserve"> </w:t>
      </w:r>
      <w:r w:rsidRPr="008E78A9">
        <w:rPr>
          <w:rFonts w:ascii="ITC Avant Garde Std Bk" w:hAnsi="ITC Avant Garde Std Bk"/>
        </w:rPr>
        <w:t>the salary review procedures documented in the Pay Policy.</w:t>
      </w:r>
    </w:p>
    <w:p w14:paraId="43E9EB5D" w14:textId="77777777" w:rsidR="008E78A9" w:rsidRDefault="008E78A9" w:rsidP="00744638">
      <w:pPr>
        <w:widowControl/>
        <w:autoSpaceDE/>
        <w:autoSpaceDN/>
        <w:rPr>
          <w:rFonts w:ascii="ITC Avant Garde Std Bk" w:hAnsi="ITC Avant Garde Std Bk"/>
          <w:szCs w:val="24"/>
        </w:rPr>
      </w:pPr>
    </w:p>
    <w:p w14:paraId="7FF73655" w14:textId="7EA58C54"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All parties need to agree that the issue raised will be kept confidential w</w:t>
      </w:r>
      <w:r w:rsidR="008E78A9">
        <w:rPr>
          <w:rFonts w:ascii="ITC Avant Garde Std Bk" w:hAnsi="ITC Avant Garde Std Bk"/>
          <w:szCs w:val="24"/>
        </w:rPr>
        <w:t>hile the procedure is in process</w:t>
      </w:r>
      <w:r w:rsidRPr="00230F7E">
        <w:rPr>
          <w:rFonts w:ascii="ITC Avant Garde Std Bk" w:hAnsi="ITC Avant Garde Std Bk"/>
          <w:szCs w:val="24"/>
        </w:rPr>
        <w:t xml:space="preserve">. </w:t>
      </w:r>
    </w:p>
    <w:p w14:paraId="49EC5C21"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0B974492"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The Complainant (the person raising the concern) should:</w:t>
      </w:r>
    </w:p>
    <w:p w14:paraId="452E3BB4" w14:textId="77777777" w:rsidR="00744638" w:rsidRPr="00230F7E" w:rsidRDefault="00744638" w:rsidP="00744638">
      <w:pPr>
        <w:widowControl/>
        <w:autoSpaceDE/>
        <w:autoSpaceDN/>
        <w:rPr>
          <w:rFonts w:ascii="ITC Avant Garde Std Bk" w:hAnsi="ITC Avant Garde Std Bk"/>
          <w:szCs w:val="24"/>
        </w:rPr>
      </w:pPr>
    </w:p>
    <w:p w14:paraId="19B537BE" w14:textId="58112AC5" w:rsidR="00744638" w:rsidRPr="00230F7E" w:rsidRDefault="00744638" w:rsidP="00744638">
      <w:pPr>
        <w:pStyle w:val="ListParagraph"/>
        <w:widowControl/>
        <w:numPr>
          <w:ilvl w:val="0"/>
          <w:numId w:val="27"/>
        </w:numPr>
        <w:autoSpaceDE/>
        <w:autoSpaceDN/>
        <w:contextualSpacing/>
        <w:rPr>
          <w:rFonts w:ascii="ITC Avant Garde Std Bk" w:hAnsi="ITC Avant Garde Std Bk"/>
          <w:szCs w:val="24"/>
        </w:rPr>
      </w:pPr>
      <w:r w:rsidRPr="00230F7E">
        <w:rPr>
          <w:rFonts w:ascii="ITC Avant Garde Std Bk" w:hAnsi="ITC Avant Garde Std Bk"/>
          <w:szCs w:val="24"/>
        </w:rPr>
        <w:t xml:space="preserve">Raise their </w:t>
      </w:r>
      <w:r w:rsidR="008E78A9">
        <w:rPr>
          <w:rFonts w:ascii="ITC Avant Garde Std Bk" w:hAnsi="ITC Avant Garde Std Bk"/>
          <w:szCs w:val="24"/>
        </w:rPr>
        <w:t>concern with their line manager or a</w:t>
      </w:r>
      <w:r w:rsidR="00085109">
        <w:rPr>
          <w:rFonts w:ascii="ITC Avant Garde Std Bk" w:hAnsi="ITC Avant Garde Std Bk"/>
          <w:szCs w:val="24"/>
        </w:rPr>
        <w:t xml:space="preserve"> member of the senior leadership team/trust leadership team</w:t>
      </w:r>
      <w:r w:rsidR="008E78A9">
        <w:rPr>
          <w:rFonts w:ascii="ITC Avant Garde Std Bk" w:hAnsi="ITC Avant Garde Std Bk"/>
          <w:szCs w:val="24"/>
        </w:rPr>
        <w:t>.  This may be done verbally</w:t>
      </w:r>
      <w:r w:rsidRPr="00230F7E">
        <w:rPr>
          <w:rFonts w:ascii="ITC Avant Garde Std Bk" w:hAnsi="ITC Avant Garde Std Bk"/>
          <w:szCs w:val="24"/>
        </w:rPr>
        <w:t xml:space="preserve"> or in writing.  The complainant has the right to have the matter treated confidentially.</w:t>
      </w:r>
    </w:p>
    <w:p w14:paraId="58283536" w14:textId="0909F407" w:rsidR="00744638" w:rsidRPr="00230F7E" w:rsidRDefault="00744638" w:rsidP="008A4005">
      <w:pPr>
        <w:pStyle w:val="ListParagraph"/>
        <w:widowControl/>
        <w:numPr>
          <w:ilvl w:val="0"/>
          <w:numId w:val="27"/>
        </w:numPr>
        <w:autoSpaceDE/>
        <w:autoSpaceDN/>
        <w:ind w:right="-106"/>
        <w:contextualSpacing/>
        <w:rPr>
          <w:rFonts w:ascii="ITC Avant Garde Std Bk" w:hAnsi="ITC Avant Garde Std Bk"/>
          <w:szCs w:val="24"/>
        </w:rPr>
      </w:pPr>
      <w:r w:rsidRPr="00230F7E">
        <w:rPr>
          <w:rFonts w:ascii="ITC Avant Garde Std Bk" w:hAnsi="ITC Avant Garde Std Bk"/>
          <w:szCs w:val="24"/>
        </w:rPr>
        <w:t>If the line manager</w:t>
      </w:r>
      <w:r w:rsidR="008E78A9">
        <w:rPr>
          <w:rFonts w:ascii="ITC Avant Garde Std Bk" w:hAnsi="ITC Avant Garde Std Bk"/>
          <w:szCs w:val="24"/>
        </w:rPr>
        <w:t>, or senior member of staff,</w:t>
      </w:r>
      <w:r w:rsidRPr="00230F7E">
        <w:rPr>
          <w:rFonts w:ascii="ITC Avant Garde Std Bk" w:hAnsi="ITC Avant Garde Std Bk"/>
          <w:szCs w:val="24"/>
        </w:rPr>
        <w:t xml:space="preserve"> believes that it is appropriate to use the Whistle Blowing procedure, the </w:t>
      </w:r>
      <w:r w:rsidR="008E78A9">
        <w:rPr>
          <w:rFonts w:ascii="ITC Avant Garde Std Bk" w:hAnsi="ITC Avant Garde Std Bk"/>
          <w:szCs w:val="24"/>
        </w:rPr>
        <w:t xml:space="preserve">line </w:t>
      </w:r>
      <w:r w:rsidRPr="00230F7E">
        <w:rPr>
          <w:rFonts w:ascii="ITC Avant Garde Std Bk" w:hAnsi="ITC Avant Garde Std Bk"/>
          <w:szCs w:val="24"/>
        </w:rPr>
        <w:t>manager</w:t>
      </w:r>
      <w:r w:rsidR="008E78A9">
        <w:rPr>
          <w:rFonts w:ascii="ITC Avant Garde Std Bk" w:hAnsi="ITC Avant Garde Std Bk"/>
          <w:szCs w:val="24"/>
        </w:rPr>
        <w:t xml:space="preserve">, or </w:t>
      </w:r>
      <w:r w:rsidR="00C90A41">
        <w:rPr>
          <w:rFonts w:ascii="ITC Avant Garde Std Bk" w:hAnsi="ITC Avant Garde Std Bk"/>
          <w:szCs w:val="24"/>
        </w:rPr>
        <w:t xml:space="preserve">member of the </w:t>
      </w:r>
      <w:r w:rsidR="008E78A9">
        <w:rPr>
          <w:rFonts w:ascii="ITC Avant Garde Std Bk" w:hAnsi="ITC Avant Garde Std Bk"/>
          <w:szCs w:val="24"/>
        </w:rPr>
        <w:t xml:space="preserve">senior </w:t>
      </w:r>
      <w:r w:rsidR="00C90A41">
        <w:rPr>
          <w:rFonts w:ascii="ITC Avant Garde Std Bk" w:hAnsi="ITC Avant Garde Std Bk"/>
          <w:szCs w:val="24"/>
        </w:rPr>
        <w:t>leadership team/trust leadership team</w:t>
      </w:r>
      <w:r w:rsidR="008E78A9">
        <w:rPr>
          <w:rFonts w:ascii="ITC Avant Garde Std Bk" w:hAnsi="ITC Avant Garde Std Bk"/>
          <w:szCs w:val="24"/>
        </w:rPr>
        <w:t>,</w:t>
      </w:r>
      <w:r w:rsidRPr="00230F7E">
        <w:rPr>
          <w:rFonts w:ascii="ITC Avant Garde Std Bk" w:hAnsi="ITC Avant Garde Std Bk"/>
          <w:szCs w:val="24"/>
        </w:rPr>
        <w:t xml:space="preserve"> should contact the </w:t>
      </w:r>
      <w:r w:rsidR="008C36CD">
        <w:rPr>
          <w:rFonts w:ascii="ITC Avant Garde Std Bk" w:hAnsi="ITC Avant Garde Std Bk"/>
          <w:szCs w:val="24"/>
        </w:rPr>
        <w:t>Head of Safeguarding and Inclusion or the Executive Assistant to the CEO</w:t>
      </w:r>
      <w:r w:rsidRPr="00230F7E">
        <w:rPr>
          <w:rFonts w:ascii="ITC Avant Garde Std Bk" w:hAnsi="ITC Avant Garde Std Bk"/>
          <w:szCs w:val="24"/>
        </w:rPr>
        <w:t xml:space="preserve"> (the Asses</w:t>
      </w:r>
      <w:r w:rsidR="00EB302E">
        <w:rPr>
          <w:rFonts w:ascii="ITC Avant Garde Std Bk" w:hAnsi="ITC Avant Garde Std Bk"/>
          <w:szCs w:val="24"/>
        </w:rPr>
        <w:t>sor) within 5 working days of receiving the complaint</w:t>
      </w:r>
    </w:p>
    <w:p w14:paraId="198E3382" w14:textId="2371EBCE" w:rsidR="00744638" w:rsidRPr="00230F7E" w:rsidRDefault="00744638" w:rsidP="00744638">
      <w:pPr>
        <w:pStyle w:val="ListParagraph"/>
        <w:widowControl/>
        <w:numPr>
          <w:ilvl w:val="0"/>
          <w:numId w:val="27"/>
        </w:numPr>
        <w:autoSpaceDE/>
        <w:autoSpaceDN/>
        <w:contextualSpacing/>
        <w:rPr>
          <w:rFonts w:ascii="ITC Avant Garde Std Bk" w:hAnsi="ITC Avant Garde Std Bk"/>
          <w:szCs w:val="24"/>
        </w:rPr>
      </w:pPr>
      <w:r w:rsidRPr="00230F7E">
        <w:rPr>
          <w:rFonts w:ascii="ITC Avant Garde Std Bk" w:hAnsi="ITC Avant Garde Std Bk"/>
          <w:szCs w:val="24"/>
        </w:rPr>
        <w:t xml:space="preserve">Should it be alleged that the </w:t>
      </w:r>
      <w:r w:rsidR="008C36CD">
        <w:rPr>
          <w:rFonts w:ascii="ITC Avant Garde Std Bk" w:hAnsi="ITC Avant Garde Std Bk"/>
          <w:szCs w:val="24"/>
        </w:rPr>
        <w:t>Head of Safeguarding and Inclusion and</w:t>
      </w:r>
      <w:r w:rsidR="00AE14DA">
        <w:rPr>
          <w:rFonts w:ascii="ITC Avant Garde Std Bk" w:hAnsi="ITC Avant Garde Std Bk"/>
          <w:szCs w:val="24"/>
        </w:rPr>
        <w:t>/or</w:t>
      </w:r>
      <w:r w:rsidR="008C36CD">
        <w:rPr>
          <w:rFonts w:ascii="ITC Avant Garde Std Bk" w:hAnsi="ITC Avant Garde Std Bk"/>
          <w:szCs w:val="24"/>
        </w:rPr>
        <w:t xml:space="preserve"> the Executive Assistant to the CEO are</w:t>
      </w:r>
      <w:r w:rsidRPr="00230F7E">
        <w:rPr>
          <w:rFonts w:ascii="ITC Avant Garde Std Bk" w:hAnsi="ITC Avant Garde Std Bk"/>
          <w:szCs w:val="24"/>
        </w:rPr>
        <w:t xml:space="preserve"> involved in the alleged malpractice, a </w:t>
      </w:r>
      <w:r w:rsidR="00C90A41">
        <w:rPr>
          <w:rFonts w:ascii="ITC Avant Garde Std Bk" w:hAnsi="ITC Avant Garde Std Bk"/>
          <w:szCs w:val="24"/>
        </w:rPr>
        <w:t>member of the trust leadership team</w:t>
      </w:r>
      <w:r w:rsidRPr="00230F7E">
        <w:rPr>
          <w:rFonts w:ascii="ITC Avant Garde Std Bk" w:hAnsi="ITC Avant Garde Std Bk"/>
          <w:szCs w:val="24"/>
        </w:rPr>
        <w:t xml:space="preserve"> should be contacted to act as</w:t>
      </w:r>
      <w:r w:rsidR="008E78A9">
        <w:rPr>
          <w:rFonts w:ascii="ITC Avant Garde Std Bk" w:hAnsi="ITC Avant Garde Std Bk"/>
          <w:szCs w:val="24"/>
        </w:rPr>
        <w:t xml:space="preserve"> the</w:t>
      </w:r>
      <w:r w:rsidRPr="00230F7E">
        <w:rPr>
          <w:rFonts w:ascii="ITC Avant Garde Std Bk" w:hAnsi="ITC Avant Garde Std Bk"/>
          <w:szCs w:val="24"/>
        </w:rPr>
        <w:t xml:space="preserve"> Assessor.</w:t>
      </w:r>
    </w:p>
    <w:p w14:paraId="7F5AC25D" w14:textId="77777777" w:rsidR="00744638" w:rsidRDefault="00744638" w:rsidP="00744638">
      <w:pPr>
        <w:pStyle w:val="ListParagraph"/>
        <w:widowControl/>
        <w:numPr>
          <w:ilvl w:val="0"/>
          <w:numId w:val="27"/>
        </w:numPr>
        <w:autoSpaceDE/>
        <w:autoSpaceDN/>
        <w:contextualSpacing/>
        <w:rPr>
          <w:rFonts w:ascii="ITC Avant Garde Std Bk" w:hAnsi="ITC Avant Garde Std Bk"/>
          <w:szCs w:val="24"/>
        </w:rPr>
      </w:pPr>
      <w:r w:rsidRPr="00230F7E">
        <w:rPr>
          <w:rFonts w:ascii="ITC Avant Garde Std Bk" w:hAnsi="ITC Avant Garde Std Bk"/>
          <w:szCs w:val="24"/>
        </w:rPr>
        <w:lastRenderedPageBreak/>
        <w:t xml:space="preserve">If the complainant feels unable to raise their concern with their line manager or </w:t>
      </w:r>
      <w:r w:rsidR="008E78A9">
        <w:rPr>
          <w:rFonts w:ascii="ITC Avant Garde Std Bk" w:hAnsi="ITC Avant Garde Std Bk"/>
          <w:szCs w:val="24"/>
        </w:rPr>
        <w:t>senior member of staff</w:t>
      </w:r>
      <w:r w:rsidRPr="00230F7E">
        <w:rPr>
          <w:rFonts w:ascii="ITC Avant Garde Std Bk" w:hAnsi="ITC Avant Garde Std Bk"/>
          <w:szCs w:val="24"/>
        </w:rPr>
        <w:t xml:space="preserve"> in the first instance, they may contact the Assessor direct.  If this occurs the complainant will be asked to justify why they feel unable to raise the concern with their line manager or the </w:t>
      </w:r>
      <w:r w:rsidR="008E78A9">
        <w:rPr>
          <w:rFonts w:ascii="ITC Avant Garde Std Bk" w:hAnsi="ITC Avant Garde Std Bk"/>
          <w:szCs w:val="24"/>
        </w:rPr>
        <w:t>senior member of staff</w:t>
      </w:r>
      <w:r w:rsidRPr="00230F7E">
        <w:rPr>
          <w:rFonts w:ascii="ITC Avant Garde Std Bk" w:hAnsi="ITC Avant Garde Std Bk"/>
          <w:szCs w:val="24"/>
        </w:rPr>
        <w:t xml:space="preserve">. </w:t>
      </w:r>
    </w:p>
    <w:p w14:paraId="24478B11" w14:textId="3C54E73D" w:rsidR="00A52650" w:rsidRPr="00230F7E" w:rsidRDefault="00A52650" w:rsidP="00744638">
      <w:pPr>
        <w:pStyle w:val="ListParagraph"/>
        <w:widowControl/>
        <w:numPr>
          <w:ilvl w:val="0"/>
          <w:numId w:val="27"/>
        </w:numPr>
        <w:autoSpaceDE/>
        <w:autoSpaceDN/>
        <w:contextualSpacing/>
        <w:rPr>
          <w:rFonts w:ascii="ITC Avant Garde Std Bk" w:hAnsi="ITC Avant Garde Std Bk"/>
          <w:szCs w:val="24"/>
        </w:rPr>
      </w:pPr>
      <w:r>
        <w:rPr>
          <w:rFonts w:ascii="ITC Avant Garde Std Bk" w:hAnsi="ITC Avant Garde Std Bk"/>
          <w:szCs w:val="24"/>
        </w:rPr>
        <w:t xml:space="preserve">Employees are encouraged to seek guidance from their own professional bodies/advisers (if appropriate) when considering raising a concern under this policy. </w:t>
      </w:r>
    </w:p>
    <w:p w14:paraId="57DF5635" w14:textId="77777777" w:rsidR="00ED2558" w:rsidRDefault="00ED2558" w:rsidP="00744638">
      <w:pPr>
        <w:widowControl/>
        <w:autoSpaceDE/>
        <w:autoSpaceDN/>
        <w:rPr>
          <w:rFonts w:ascii="ITC Avant Garde Std Bk" w:hAnsi="ITC Avant Garde Std Bk"/>
          <w:szCs w:val="24"/>
        </w:rPr>
      </w:pPr>
    </w:p>
    <w:p w14:paraId="2DFB02CD" w14:textId="77777777" w:rsidR="008F1E48" w:rsidRDefault="008A4005" w:rsidP="008F1E48">
      <w:pPr>
        <w:pStyle w:val="Heading2"/>
        <w:widowControl/>
        <w:tabs>
          <w:tab w:val="left" w:pos="461"/>
        </w:tabs>
        <w:autoSpaceDE/>
        <w:autoSpaceDN/>
        <w:spacing w:before="52"/>
        <w:ind w:left="0" w:firstLine="0"/>
      </w:pPr>
      <w:bookmarkStart w:id="10" w:name="_Toc66691911"/>
      <w:r>
        <w:rPr>
          <w:rFonts w:ascii="ITC Avant Garde Std Bk" w:hAnsi="ITC Avant Garde Std Bk"/>
          <w:color w:val="461A42"/>
        </w:rPr>
        <w:t>Stage One</w:t>
      </w:r>
      <w:bookmarkEnd w:id="10"/>
      <w:r w:rsidR="008F1E48" w:rsidRPr="008F1E48">
        <w:rPr>
          <w:rFonts w:ascii="ITC Avant Garde Std Bk" w:hAnsi="ITC Avant Garde Std Bk"/>
          <w:color w:val="461A42"/>
        </w:rPr>
        <w:t xml:space="preserve"> </w:t>
      </w:r>
    </w:p>
    <w:p w14:paraId="11A73A42" w14:textId="77777777" w:rsidR="008F1E48" w:rsidRDefault="008F1E48" w:rsidP="00744638">
      <w:pPr>
        <w:widowControl/>
        <w:autoSpaceDE/>
        <w:autoSpaceDN/>
        <w:rPr>
          <w:rFonts w:ascii="ITC Avant Garde Std Bk" w:hAnsi="ITC Avant Garde Std Bk"/>
          <w:color w:val="461A42"/>
          <w:szCs w:val="24"/>
        </w:rPr>
      </w:pPr>
    </w:p>
    <w:p w14:paraId="5772A9E7"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The Assessor should:</w:t>
      </w:r>
    </w:p>
    <w:p w14:paraId="64ECD809" w14:textId="77777777" w:rsidR="00744638" w:rsidRPr="00230F7E" w:rsidRDefault="00744638" w:rsidP="00744638">
      <w:pPr>
        <w:widowControl/>
        <w:autoSpaceDE/>
        <w:autoSpaceDN/>
        <w:rPr>
          <w:rFonts w:ascii="ITC Avant Garde Std Bk" w:hAnsi="ITC Avant Garde Std Bk"/>
          <w:szCs w:val="24"/>
        </w:rPr>
      </w:pPr>
    </w:p>
    <w:p w14:paraId="6D28B84B" w14:textId="5DE3564E" w:rsidR="00744638" w:rsidRPr="00230F7E" w:rsidRDefault="00744638" w:rsidP="00744638">
      <w:pPr>
        <w:pStyle w:val="ListParagraph"/>
        <w:widowControl/>
        <w:numPr>
          <w:ilvl w:val="0"/>
          <w:numId w:val="28"/>
        </w:numPr>
        <w:autoSpaceDE/>
        <w:autoSpaceDN/>
        <w:contextualSpacing/>
        <w:rPr>
          <w:rFonts w:ascii="ITC Avant Garde Std Bk" w:hAnsi="ITC Avant Garde Std Bk"/>
          <w:szCs w:val="24"/>
        </w:rPr>
      </w:pPr>
      <w:r w:rsidRPr="00230F7E">
        <w:rPr>
          <w:rFonts w:ascii="ITC Avant Garde Std Bk" w:hAnsi="ITC Avant Garde Std Bk"/>
          <w:szCs w:val="24"/>
        </w:rPr>
        <w:t>Interview the complainant within seven working days, in confidence, or earlier if there is an immediate danger to loss of life or serious injury;</w:t>
      </w:r>
    </w:p>
    <w:p w14:paraId="4E330C15" w14:textId="77777777" w:rsidR="00744638" w:rsidRPr="00230F7E" w:rsidRDefault="00744638" w:rsidP="00744638">
      <w:pPr>
        <w:pStyle w:val="ListParagraph"/>
        <w:widowControl/>
        <w:numPr>
          <w:ilvl w:val="0"/>
          <w:numId w:val="28"/>
        </w:numPr>
        <w:autoSpaceDE/>
        <w:autoSpaceDN/>
        <w:contextualSpacing/>
        <w:rPr>
          <w:rFonts w:ascii="ITC Avant Garde Std Bk" w:hAnsi="ITC Avant Garde Std Bk"/>
          <w:szCs w:val="24"/>
        </w:rPr>
      </w:pPr>
      <w:r w:rsidRPr="00230F7E">
        <w:rPr>
          <w:rFonts w:ascii="ITC Avant Garde Std Bk" w:hAnsi="ITC Avant Garde Std Bk"/>
          <w:szCs w:val="24"/>
        </w:rPr>
        <w:t>Obtain as much information as possible from the complainant about the grounds for the belief of malpractice;</w:t>
      </w:r>
    </w:p>
    <w:p w14:paraId="17635EC4" w14:textId="77777777" w:rsidR="00744638" w:rsidRPr="00230F7E" w:rsidRDefault="00744638" w:rsidP="00744638">
      <w:pPr>
        <w:pStyle w:val="ListParagraph"/>
        <w:widowControl/>
        <w:numPr>
          <w:ilvl w:val="0"/>
          <w:numId w:val="28"/>
        </w:numPr>
        <w:autoSpaceDE/>
        <w:autoSpaceDN/>
        <w:contextualSpacing/>
        <w:rPr>
          <w:rFonts w:ascii="ITC Avant Garde Std Bk" w:hAnsi="ITC Avant Garde Std Bk"/>
          <w:szCs w:val="24"/>
        </w:rPr>
      </w:pPr>
      <w:r w:rsidRPr="00230F7E">
        <w:rPr>
          <w:rFonts w:ascii="ITC Avant Garde Std Bk" w:hAnsi="ITC Avant Garde Std Bk"/>
          <w:szCs w:val="24"/>
        </w:rPr>
        <w:t>Consult with the complainant about further steps which could be taken;</w:t>
      </w:r>
    </w:p>
    <w:p w14:paraId="5A375693" w14:textId="77777777" w:rsidR="00744638" w:rsidRPr="00230F7E" w:rsidRDefault="00744638" w:rsidP="00744638">
      <w:pPr>
        <w:pStyle w:val="ListParagraph"/>
        <w:widowControl/>
        <w:numPr>
          <w:ilvl w:val="0"/>
          <w:numId w:val="28"/>
        </w:numPr>
        <w:autoSpaceDE/>
        <w:autoSpaceDN/>
        <w:contextualSpacing/>
        <w:rPr>
          <w:rFonts w:ascii="ITC Avant Garde Std Bk" w:hAnsi="ITC Avant Garde Std Bk"/>
          <w:szCs w:val="24"/>
        </w:rPr>
      </w:pPr>
      <w:r w:rsidRPr="00230F7E">
        <w:rPr>
          <w:rFonts w:ascii="ITC Avant Garde Std Bk" w:hAnsi="ITC Avant Garde Std Bk"/>
          <w:szCs w:val="24"/>
        </w:rPr>
        <w:t xml:space="preserve">Advise the complainant of the appropriate route if the matter does not fall under the </w:t>
      </w:r>
      <w:r w:rsidR="0041222E">
        <w:rPr>
          <w:rFonts w:ascii="ITC Avant Garde Std Bk" w:hAnsi="ITC Avant Garde Std Bk"/>
          <w:szCs w:val="24"/>
        </w:rPr>
        <w:t>Trust</w:t>
      </w:r>
      <w:r w:rsidRPr="00230F7E">
        <w:rPr>
          <w:rFonts w:ascii="ITC Avant Garde Std Bk" w:hAnsi="ITC Avant Garde Std Bk"/>
          <w:szCs w:val="24"/>
        </w:rPr>
        <w:t>’s Whistle blowing Procedure;</w:t>
      </w:r>
    </w:p>
    <w:p w14:paraId="18012949" w14:textId="77777777" w:rsidR="00744638" w:rsidRDefault="00744638" w:rsidP="00744638">
      <w:pPr>
        <w:pStyle w:val="ListParagraph"/>
        <w:widowControl/>
        <w:numPr>
          <w:ilvl w:val="0"/>
          <w:numId w:val="28"/>
        </w:numPr>
        <w:autoSpaceDE/>
        <w:autoSpaceDN/>
        <w:contextualSpacing/>
        <w:rPr>
          <w:rFonts w:ascii="ITC Avant Garde Std Bk" w:hAnsi="ITC Avant Garde Std Bk"/>
          <w:szCs w:val="24"/>
        </w:rPr>
      </w:pPr>
      <w:r w:rsidRPr="00230F7E">
        <w:rPr>
          <w:rFonts w:ascii="ITC Avant Garde Std Bk" w:hAnsi="ITC Avant Garde Std Bk"/>
          <w:szCs w:val="24"/>
        </w:rPr>
        <w:t xml:space="preserve">Report all matters raised under this procedure to the </w:t>
      </w:r>
      <w:r w:rsidR="0041222E">
        <w:rPr>
          <w:rFonts w:ascii="ITC Avant Garde Std Bk" w:hAnsi="ITC Avant Garde Std Bk"/>
          <w:szCs w:val="24"/>
        </w:rPr>
        <w:t>CEO and the chair of the board of directors</w:t>
      </w:r>
      <w:r w:rsidRPr="00230F7E">
        <w:rPr>
          <w:rFonts w:ascii="ITC Avant Garde Std Bk" w:hAnsi="ITC Avant Garde Std Bk"/>
          <w:szCs w:val="24"/>
        </w:rPr>
        <w:t xml:space="preserve">. </w:t>
      </w:r>
    </w:p>
    <w:p w14:paraId="453A9C44" w14:textId="77777777" w:rsidR="00BC1D82" w:rsidRPr="00230F7E" w:rsidRDefault="00BC1D82" w:rsidP="002B2228">
      <w:pPr>
        <w:pStyle w:val="ListParagraph"/>
        <w:widowControl/>
        <w:autoSpaceDE/>
        <w:autoSpaceDN/>
        <w:ind w:left="720" w:firstLine="0"/>
        <w:contextualSpacing/>
        <w:rPr>
          <w:rFonts w:ascii="ITC Avant Garde Std Bk" w:hAnsi="ITC Avant Garde Std Bk"/>
          <w:szCs w:val="24"/>
        </w:rPr>
      </w:pPr>
    </w:p>
    <w:p w14:paraId="7F998DDD" w14:textId="40109736" w:rsidR="00744638"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r w:rsidR="00BC1D82">
        <w:rPr>
          <w:rFonts w:ascii="ITC Avant Garde Std Bk" w:hAnsi="ITC Avant Garde Std Bk"/>
          <w:szCs w:val="24"/>
        </w:rPr>
        <w:t xml:space="preserve">The employee may bring a colleague or trade union representative to any meetings under this policy. The companion must respect the confidentiality of your disclosure and any subsequent investigation. </w:t>
      </w:r>
    </w:p>
    <w:p w14:paraId="252DBB67" w14:textId="77777777" w:rsidR="00BC1D82" w:rsidRDefault="00BC1D82" w:rsidP="00744638">
      <w:pPr>
        <w:widowControl/>
        <w:autoSpaceDE/>
        <w:autoSpaceDN/>
        <w:rPr>
          <w:rFonts w:ascii="ITC Avant Garde Std Bk" w:hAnsi="ITC Avant Garde Std Bk"/>
          <w:szCs w:val="24"/>
        </w:rPr>
      </w:pPr>
    </w:p>
    <w:p w14:paraId="20D32197" w14:textId="2DE74C8C" w:rsidR="00BC1D82" w:rsidRDefault="00BC1D82" w:rsidP="00744638">
      <w:pPr>
        <w:widowControl/>
        <w:autoSpaceDE/>
        <w:autoSpaceDN/>
        <w:rPr>
          <w:rFonts w:ascii="ITC Avant Garde Std Bk" w:hAnsi="ITC Avant Garde Std Bk"/>
          <w:szCs w:val="24"/>
        </w:rPr>
      </w:pPr>
      <w:r>
        <w:rPr>
          <w:rFonts w:ascii="ITC Avant Garde Std Bk" w:hAnsi="ITC Avant Garde Std Bk"/>
          <w:szCs w:val="24"/>
        </w:rPr>
        <w:t xml:space="preserve">The representative from the Trust will take down a written summary of the concerns and provide the employee with a copy after the meeting. The representative will also aim to give the employee an indication (as appropriate) of how the Trust propose to deal with the matter. If you are dissatisfied, you may raise a grievance. </w:t>
      </w:r>
    </w:p>
    <w:p w14:paraId="02C89C11" w14:textId="77777777" w:rsidR="00BC1D82" w:rsidRDefault="00BC1D82" w:rsidP="00744638">
      <w:pPr>
        <w:widowControl/>
        <w:autoSpaceDE/>
        <w:autoSpaceDN/>
        <w:rPr>
          <w:rFonts w:ascii="ITC Avant Garde Std Bk" w:hAnsi="ITC Avant Garde Std Bk"/>
          <w:szCs w:val="24"/>
        </w:rPr>
      </w:pPr>
    </w:p>
    <w:p w14:paraId="40E447E7" w14:textId="77777777" w:rsidR="00D74887" w:rsidRPr="00D74887" w:rsidRDefault="00D74887" w:rsidP="00D74887">
      <w:pPr>
        <w:tabs>
          <w:tab w:val="left" w:pos="2262"/>
          <w:tab w:val="left" w:pos="2264"/>
        </w:tabs>
        <w:rPr>
          <w:rFonts w:ascii="ITC Avant Garde Std Bk" w:hAnsi="ITC Avant Garde Std Bk"/>
        </w:rPr>
      </w:pPr>
      <w:r w:rsidRPr="00D74887">
        <w:rPr>
          <w:rFonts w:ascii="ITC Avant Garde Std Bk" w:hAnsi="ITC Avant Garde Std Bk"/>
        </w:rPr>
        <w:t xml:space="preserve">At the initial meeting the </w:t>
      </w:r>
      <w:r>
        <w:rPr>
          <w:rFonts w:ascii="ITC Avant Garde Std Bk" w:hAnsi="ITC Avant Garde Std Bk"/>
        </w:rPr>
        <w:t>Assessor</w:t>
      </w:r>
      <w:r w:rsidRPr="00D74887">
        <w:rPr>
          <w:rFonts w:ascii="ITC Avant Garde Std Bk" w:hAnsi="ITC Avant Garde Std Bk"/>
        </w:rPr>
        <w:t xml:space="preserve"> should establish</w:t>
      </w:r>
      <w:r w:rsidRPr="00D74887">
        <w:rPr>
          <w:rFonts w:ascii="ITC Avant Garde Std Bk" w:hAnsi="ITC Avant Garde Std Bk"/>
          <w:spacing w:val="-19"/>
        </w:rPr>
        <w:t xml:space="preserve"> </w:t>
      </w:r>
      <w:r w:rsidRPr="00D74887">
        <w:rPr>
          <w:rFonts w:ascii="ITC Avant Garde Std Bk" w:hAnsi="ITC Avant Garde Std Bk"/>
        </w:rPr>
        <w:t>that:</w:t>
      </w:r>
    </w:p>
    <w:p w14:paraId="10A7430F" w14:textId="77777777" w:rsidR="00D74887" w:rsidRPr="00D74887" w:rsidRDefault="00D74887" w:rsidP="00D74887">
      <w:pPr>
        <w:pStyle w:val="BodyText"/>
        <w:spacing w:before="3"/>
        <w:rPr>
          <w:rFonts w:ascii="ITC Avant Garde Std Bk" w:hAnsi="ITC Avant Garde Std Bk"/>
        </w:rPr>
      </w:pPr>
    </w:p>
    <w:p w14:paraId="7BC45DA1" w14:textId="77777777" w:rsidR="00D74887" w:rsidRPr="00D74887" w:rsidRDefault="00D74887" w:rsidP="00D74887">
      <w:pPr>
        <w:pStyle w:val="ListParagraph"/>
        <w:numPr>
          <w:ilvl w:val="0"/>
          <w:numId w:val="38"/>
        </w:numPr>
        <w:tabs>
          <w:tab w:val="left" w:pos="2983"/>
          <w:tab w:val="left" w:pos="2984"/>
        </w:tabs>
        <w:spacing w:line="235" w:lineRule="auto"/>
        <w:ind w:right="682"/>
        <w:rPr>
          <w:rFonts w:ascii="ITC Avant Garde Std Bk" w:hAnsi="ITC Avant Garde Std Bk"/>
        </w:rPr>
      </w:pPr>
      <w:r w:rsidRPr="00D74887">
        <w:rPr>
          <w:rFonts w:ascii="ITC Avant Garde Std Bk" w:hAnsi="ITC Avant Garde Std Bk"/>
        </w:rPr>
        <w:t>there is genuine cause and sufficient grounds for the concern; and</w:t>
      </w:r>
    </w:p>
    <w:p w14:paraId="3748D8C2" w14:textId="77777777" w:rsidR="00D74887" w:rsidRPr="00D74887" w:rsidRDefault="00D74887" w:rsidP="00D74887">
      <w:pPr>
        <w:pStyle w:val="ListParagraph"/>
        <w:numPr>
          <w:ilvl w:val="0"/>
          <w:numId w:val="38"/>
        </w:numPr>
        <w:tabs>
          <w:tab w:val="left" w:pos="2983"/>
          <w:tab w:val="left" w:pos="2984"/>
          <w:tab w:val="left" w:pos="3545"/>
          <w:tab w:val="left" w:pos="4584"/>
          <w:tab w:val="left" w:pos="5195"/>
          <w:tab w:val="left" w:pos="5941"/>
          <w:tab w:val="left" w:pos="7454"/>
          <w:tab w:val="left" w:pos="8294"/>
          <w:tab w:val="left" w:pos="8817"/>
        </w:tabs>
        <w:spacing w:before="20" w:line="256" w:lineRule="auto"/>
        <w:ind w:right="694"/>
        <w:rPr>
          <w:rFonts w:ascii="ITC Avant Garde Std Bk" w:hAnsi="ITC Avant Garde Std Bk"/>
        </w:rPr>
      </w:pPr>
      <w:proofErr w:type="gramStart"/>
      <w:r w:rsidRPr="00D74887">
        <w:rPr>
          <w:rFonts w:ascii="ITC Avant Garde Std Bk" w:hAnsi="ITC Avant Garde Std Bk"/>
        </w:rPr>
        <w:t>the</w:t>
      </w:r>
      <w:proofErr w:type="gramEnd"/>
      <w:r w:rsidRPr="00D74887">
        <w:rPr>
          <w:rFonts w:ascii="ITC Avant Garde Std Bk" w:hAnsi="ITC Avant Garde Std Bk"/>
        </w:rPr>
        <w:t xml:space="preserve"> concern has been appropriately raised via </w:t>
      </w:r>
      <w:r w:rsidRPr="00D74887">
        <w:rPr>
          <w:rFonts w:ascii="ITC Avant Garde Std Bk" w:hAnsi="ITC Avant Garde Std Bk"/>
          <w:spacing w:val="-6"/>
        </w:rPr>
        <w:t xml:space="preserve">the </w:t>
      </w:r>
      <w:r w:rsidRPr="00D74887">
        <w:rPr>
          <w:rFonts w:ascii="ITC Avant Garde Std Bk" w:hAnsi="ITC Avant Garde Std Bk"/>
        </w:rPr>
        <w:t>Whistle-blowing</w:t>
      </w:r>
      <w:r w:rsidRPr="00D74887">
        <w:rPr>
          <w:rFonts w:ascii="ITC Avant Garde Std Bk" w:hAnsi="ITC Avant Garde Std Bk"/>
          <w:spacing w:val="-2"/>
        </w:rPr>
        <w:t xml:space="preserve"> </w:t>
      </w:r>
      <w:r w:rsidRPr="00D74887">
        <w:rPr>
          <w:rFonts w:ascii="ITC Avant Garde Std Bk" w:hAnsi="ITC Avant Garde Std Bk"/>
        </w:rPr>
        <w:t>Policy.</w:t>
      </w:r>
    </w:p>
    <w:p w14:paraId="00B05A48" w14:textId="77777777" w:rsidR="00D74887" w:rsidRPr="00D74887" w:rsidRDefault="00D74887" w:rsidP="00D74887">
      <w:pPr>
        <w:pStyle w:val="BodyText"/>
        <w:spacing w:before="5"/>
        <w:rPr>
          <w:rFonts w:ascii="ITC Avant Garde Std Bk" w:hAnsi="ITC Avant Garde Std Bk"/>
          <w:sz w:val="23"/>
        </w:rPr>
      </w:pPr>
    </w:p>
    <w:p w14:paraId="08841A6E" w14:textId="77777777" w:rsidR="00D74887" w:rsidRPr="00D74887" w:rsidRDefault="00D74887" w:rsidP="008A4005">
      <w:pPr>
        <w:tabs>
          <w:tab w:val="left" w:pos="2264"/>
        </w:tabs>
        <w:spacing w:line="256" w:lineRule="auto"/>
        <w:ind w:right="36"/>
        <w:rPr>
          <w:rFonts w:ascii="ITC Avant Garde Std Bk" w:hAnsi="ITC Avant Garde Std Bk"/>
        </w:rPr>
      </w:pPr>
      <w:r w:rsidRPr="00D74887">
        <w:rPr>
          <w:rFonts w:ascii="ITC Avant Garde Std Bk" w:hAnsi="ITC Avant Garde Std Bk"/>
        </w:rPr>
        <w:t xml:space="preserve">The </w:t>
      </w:r>
      <w:r>
        <w:rPr>
          <w:rFonts w:ascii="ITC Avant Garde Std Bk" w:hAnsi="ITC Avant Garde Std Bk"/>
        </w:rPr>
        <w:t>Assessor</w:t>
      </w:r>
      <w:r w:rsidRPr="00D74887">
        <w:rPr>
          <w:rFonts w:ascii="ITC Avant Garde Std Bk" w:hAnsi="ITC Avant Garde Std Bk"/>
        </w:rPr>
        <w:t xml:space="preserve"> should ask the employee, to put their concern(s) in writing, if </w:t>
      </w:r>
      <w:r>
        <w:rPr>
          <w:rFonts w:ascii="ITC Avant Garde Std Bk" w:hAnsi="ITC Avant Garde Std Bk"/>
        </w:rPr>
        <w:t>they have</w:t>
      </w:r>
      <w:r w:rsidRPr="00D74887">
        <w:rPr>
          <w:rFonts w:ascii="ITC Avant Garde Std Bk" w:hAnsi="ITC Avant Garde Std Bk"/>
        </w:rPr>
        <w:t xml:space="preserve"> not already done so. If the employee is unable to do this, the </w:t>
      </w:r>
      <w:r>
        <w:rPr>
          <w:rFonts w:ascii="ITC Avant Garde Std Bk" w:hAnsi="ITC Avant Garde Std Bk"/>
        </w:rPr>
        <w:t>Assessor</w:t>
      </w:r>
      <w:r w:rsidRPr="00D74887">
        <w:rPr>
          <w:rFonts w:ascii="ITC Avant Garde Std Bk" w:hAnsi="ITC Avant Garde Std Bk"/>
        </w:rPr>
        <w:t xml:space="preserve"> will take down a written summary of </w:t>
      </w:r>
      <w:r>
        <w:rPr>
          <w:rFonts w:ascii="ITC Avant Garde Std Bk" w:hAnsi="ITC Avant Garde Std Bk"/>
        </w:rPr>
        <w:t>their</w:t>
      </w:r>
      <w:r w:rsidRPr="00D74887">
        <w:rPr>
          <w:rFonts w:ascii="ITC Avant Garde Std Bk" w:hAnsi="ITC Avant Garde Std Bk"/>
        </w:rPr>
        <w:t xml:space="preserve"> concern/s and provide </w:t>
      </w:r>
      <w:r>
        <w:rPr>
          <w:rFonts w:ascii="ITC Avant Garde Std Bk" w:hAnsi="ITC Avant Garde Std Bk"/>
        </w:rPr>
        <w:t>them</w:t>
      </w:r>
      <w:r w:rsidRPr="00D74887">
        <w:rPr>
          <w:rFonts w:ascii="ITC Avant Garde Std Bk" w:hAnsi="ITC Avant Garde Std Bk"/>
        </w:rPr>
        <w:t xml:space="preserve"> with a copy after the meeting and ask the employee to confirm that it represents an accurate summary of their meeting. The </w:t>
      </w:r>
      <w:r>
        <w:rPr>
          <w:rFonts w:ascii="ITC Avant Garde Std Bk" w:hAnsi="ITC Avant Garde Std Bk"/>
        </w:rPr>
        <w:t>Assessor</w:t>
      </w:r>
      <w:r w:rsidRPr="00D74887">
        <w:rPr>
          <w:rFonts w:ascii="ITC Avant Garde Std Bk" w:hAnsi="ITC Avant Garde Std Bk"/>
        </w:rPr>
        <w:t xml:space="preserve"> should make notes of the discussions with the employee. The employee's letter and/or </w:t>
      </w:r>
      <w:r>
        <w:rPr>
          <w:rFonts w:ascii="ITC Avant Garde Std Bk" w:hAnsi="ITC Avant Garde Std Bk"/>
        </w:rPr>
        <w:t>Assessor’s</w:t>
      </w:r>
      <w:r w:rsidRPr="00D74887">
        <w:rPr>
          <w:rFonts w:ascii="ITC Avant Garde Std Bk" w:hAnsi="ITC Avant Garde Std Bk"/>
        </w:rPr>
        <w:t xml:space="preserve"> notes should make it clear that the employe</w:t>
      </w:r>
      <w:r>
        <w:rPr>
          <w:rFonts w:ascii="ITC Avant Garde Std Bk" w:hAnsi="ITC Avant Garde Std Bk"/>
        </w:rPr>
        <w:t>e is raising the issue via the W</w:t>
      </w:r>
      <w:r w:rsidRPr="00D74887">
        <w:rPr>
          <w:rFonts w:ascii="ITC Avant Garde Std Bk" w:hAnsi="ITC Avant Garde Std Bk"/>
        </w:rPr>
        <w:t>histle-blowing procedure and</w:t>
      </w:r>
      <w:r w:rsidRPr="00D74887">
        <w:rPr>
          <w:rFonts w:ascii="ITC Avant Garde Std Bk" w:hAnsi="ITC Avant Garde Std Bk"/>
          <w:spacing w:val="-27"/>
        </w:rPr>
        <w:t xml:space="preserve"> </w:t>
      </w:r>
      <w:r w:rsidRPr="00D74887">
        <w:rPr>
          <w:rFonts w:ascii="ITC Avant Garde Std Bk" w:hAnsi="ITC Avant Garde Std Bk"/>
        </w:rPr>
        <w:t>provide:</w:t>
      </w:r>
    </w:p>
    <w:p w14:paraId="4EF6B020" w14:textId="77777777" w:rsidR="00D74887" w:rsidRPr="00D74887" w:rsidRDefault="00D74887" w:rsidP="00D74887">
      <w:pPr>
        <w:pStyle w:val="BodyText"/>
        <w:rPr>
          <w:rFonts w:ascii="ITC Avant Garde Std Bk" w:hAnsi="ITC Avant Garde Std Bk"/>
          <w:sz w:val="20"/>
        </w:rPr>
      </w:pPr>
    </w:p>
    <w:p w14:paraId="68CF8983" w14:textId="77777777" w:rsidR="00D74887" w:rsidRPr="00D74887" w:rsidRDefault="00D74887" w:rsidP="00D74887">
      <w:pPr>
        <w:pStyle w:val="ListParagraph"/>
        <w:numPr>
          <w:ilvl w:val="0"/>
          <w:numId w:val="39"/>
        </w:numPr>
        <w:tabs>
          <w:tab w:val="left" w:pos="856"/>
          <w:tab w:val="left" w:pos="2984"/>
        </w:tabs>
        <w:rPr>
          <w:rFonts w:ascii="ITC Avant Garde Std Bk" w:hAnsi="ITC Avant Garde Std Bk"/>
        </w:rPr>
      </w:pPr>
      <w:r w:rsidRPr="00D74887">
        <w:rPr>
          <w:rFonts w:ascii="ITC Avant Garde Std Bk" w:hAnsi="ITC Avant Garde Std Bk"/>
        </w:rPr>
        <w:t>the background and history of the concerns;</w:t>
      </w:r>
      <w:r w:rsidRPr="00D74887">
        <w:rPr>
          <w:rFonts w:ascii="ITC Avant Garde Std Bk" w:hAnsi="ITC Avant Garde Std Bk"/>
          <w:spacing w:val="-11"/>
        </w:rPr>
        <w:t xml:space="preserve"> </w:t>
      </w:r>
      <w:r w:rsidRPr="00D74887">
        <w:rPr>
          <w:rFonts w:ascii="ITC Avant Garde Std Bk" w:hAnsi="ITC Avant Garde Std Bk"/>
        </w:rPr>
        <w:t>and</w:t>
      </w:r>
    </w:p>
    <w:p w14:paraId="7CDB4C7D" w14:textId="77777777" w:rsidR="00D74887" w:rsidRPr="00D74887" w:rsidRDefault="00D74887" w:rsidP="00D74887">
      <w:pPr>
        <w:pStyle w:val="ListParagraph"/>
        <w:numPr>
          <w:ilvl w:val="0"/>
          <w:numId w:val="39"/>
        </w:numPr>
        <w:tabs>
          <w:tab w:val="left" w:pos="758"/>
          <w:tab w:val="left" w:pos="2984"/>
        </w:tabs>
        <w:spacing w:before="80"/>
        <w:rPr>
          <w:rFonts w:ascii="ITC Avant Garde Std Bk" w:hAnsi="ITC Avant Garde Std Bk"/>
        </w:rPr>
      </w:pPr>
      <w:r w:rsidRPr="00D74887">
        <w:rPr>
          <w:rFonts w:ascii="ITC Avant Garde Std Bk" w:hAnsi="ITC Avant Garde Std Bk"/>
        </w:rPr>
        <w:t>names, dates and places (where possible);</w:t>
      </w:r>
      <w:r w:rsidRPr="00D74887">
        <w:rPr>
          <w:rFonts w:ascii="ITC Avant Garde Std Bk" w:hAnsi="ITC Avant Garde Std Bk"/>
          <w:spacing w:val="-9"/>
        </w:rPr>
        <w:t xml:space="preserve"> </w:t>
      </w:r>
      <w:r w:rsidRPr="00D74887">
        <w:rPr>
          <w:rFonts w:ascii="ITC Avant Garde Std Bk" w:hAnsi="ITC Avant Garde Std Bk"/>
        </w:rPr>
        <w:t>and</w:t>
      </w:r>
    </w:p>
    <w:p w14:paraId="041258D1" w14:textId="77777777" w:rsidR="00D74887" w:rsidRPr="00D74887" w:rsidRDefault="00D74887" w:rsidP="00D74887">
      <w:pPr>
        <w:pStyle w:val="ListParagraph"/>
        <w:numPr>
          <w:ilvl w:val="0"/>
          <w:numId w:val="39"/>
        </w:numPr>
        <w:tabs>
          <w:tab w:val="left" w:pos="2983"/>
          <w:tab w:val="left" w:pos="2984"/>
        </w:tabs>
        <w:spacing w:before="116" w:line="256" w:lineRule="auto"/>
        <w:ind w:right="685"/>
        <w:rPr>
          <w:rFonts w:ascii="ITC Avant Garde Std Bk" w:hAnsi="ITC Avant Garde Std Bk"/>
        </w:rPr>
      </w:pPr>
      <w:proofErr w:type="gramStart"/>
      <w:r w:rsidRPr="00D74887">
        <w:rPr>
          <w:rFonts w:ascii="ITC Avant Garde Std Bk" w:hAnsi="ITC Avant Garde Std Bk"/>
        </w:rPr>
        <w:t>the</w:t>
      </w:r>
      <w:proofErr w:type="gramEnd"/>
      <w:r w:rsidRPr="00D74887">
        <w:rPr>
          <w:rFonts w:ascii="ITC Avant Garde Std Bk" w:hAnsi="ITC Avant Garde Std Bk"/>
        </w:rPr>
        <w:t xml:space="preserve"> reasons why the employee is particularly concerned about the</w:t>
      </w:r>
      <w:r w:rsidRPr="00D74887">
        <w:rPr>
          <w:rFonts w:ascii="ITC Avant Garde Std Bk" w:hAnsi="ITC Avant Garde Std Bk"/>
          <w:spacing w:val="-2"/>
        </w:rPr>
        <w:t xml:space="preserve"> </w:t>
      </w:r>
      <w:r w:rsidRPr="00D74887">
        <w:rPr>
          <w:rFonts w:ascii="ITC Avant Garde Std Bk" w:hAnsi="ITC Avant Garde Std Bk"/>
        </w:rPr>
        <w:t>situation.</w:t>
      </w:r>
    </w:p>
    <w:p w14:paraId="4EE5F1B6" w14:textId="77777777" w:rsidR="00D74887" w:rsidRPr="00D74887" w:rsidRDefault="00D74887" w:rsidP="00D74887">
      <w:pPr>
        <w:pStyle w:val="BodyText"/>
        <w:spacing w:before="5"/>
        <w:rPr>
          <w:rFonts w:ascii="ITC Avant Garde Std Bk" w:hAnsi="ITC Avant Garde Std Bk"/>
          <w:sz w:val="23"/>
        </w:rPr>
      </w:pPr>
    </w:p>
    <w:p w14:paraId="6676BE43" w14:textId="77777777" w:rsidR="00D74887" w:rsidRPr="00D74887" w:rsidRDefault="00D74887" w:rsidP="008A4005">
      <w:pPr>
        <w:tabs>
          <w:tab w:val="left" w:pos="2264"/>
        </w:tabs>
        <w:spacing w:line="256" w:lineRule="auto"/>
        <w:ind w:right="36"/>
        <w:rPr>
          <w:rFonts w:ascii="ITC Avant Garde Std Bk" w:hAnsi="ITC Avant Garde Std Bk"/>
        </w:rPr>
      </w:pPr>
      <w:r w:rsidRPr="00D74887">
        <w:rPr>
          <w:rFonts w:ascii="ITC Avant Garde Std Bk" w:hAnsi="ITC Avant Garde Std Bk"/>
        </w:rPr>
        <w:t xml:space="preserve">The employee should be asked to date and sign their letter and/or the notes of any </w:t>
      </w:r>
      <w:r w:rsidRPr="00D74887">
        <w:rPr>
          <w:rFonts w:ascii="ITC Avant Garde Std Bk" w:hAnsi="ITC Avant Garde Std Bk"/>
        </w:rPr>
        <w:lastRenderedPageBreak/>
        <w:t xml:space="preserve">discussion. The </w:t>
      </w:r>
      <w:r>
        <w:rPr>
          <w:rFonts w:ascii="ITC Avant Garde Std Bk" w:hAnsi="ITC Avant Garde Std Bk"/>
        </w:rPr>
        <w:t>Assessor</w:t>
      </w:r>
      <w:r w:rsidRPr="00D74887">
        <w:rPr>
          <w:rFonts w:ascii="ITC Avant Garde Std Bk" w:hAnsi="ITC Avant Garde Std Bk"/>
        </w:rPr>
        <w:t xml:space="preserve"> should positively encourage the employee to do this, as a concern expressed anonymously</w:t>
      </w:r>
      <w:r w:rsidRPr="00D74887">
        <w:rPr>
          <w:rFonts w:ascii="ITC Avant Garde Std Bk" w:hAnsi="ITC Avant Garde Std Bk"/>
          <w:spacing w:val="38"/>
        </w:rPr>
        <w:t xml:space="preserve"> </w:t>
      </w:r>
      <w:r w:rsidRPr="00D74887">
        <w:rPr>
          <w:rFonts w:ascii="ITC Avant Garde Std Bk" w:hAnsi="ITC Avant Garde Std Bk"/>
        </w:rPr>
        <w:t>is</w:t>
      </w:r>
      <w:r w:rsidRPr="00D74887">
        <w:rPr>
          <w:rFonts w:ascii="ITC Avant Garde Std Bk" w:hAnsi="ITC Avant Garde Std Bk"/>
          <w:spacing w:val="24"/>
        </w:rPr>
        <w:t xml:space="preserve"> </w:t>
      </w:r>
      <w:r w:rsidRPr="00D74887">
        <w:rPr>
          <w:rFonts w:ascii="ITC Avant Garde Std Bk" w:hAnsi="ITC Avant Garde Std Bk"/>
        </w:rPr>
        <w:t>much</w:t>
      </w:r>
      <w:r w:rsidRPr="00D74887">
        <w:rPr>
          <w:rFonts w:ascii="ITC Avant Garde Std Bk" w:hAnsi="ITC Avant Garde Std Bk"/>
          <w:spacing w:val="23"/>
        </w:rPr>
        <w:t xml:space="preserve"> </w:t>
      </w:r>
      <w:r w:rsidRPr="00D74887">
        <w:rPr>
          <w:rFonts w:ascii="ITC Avant Garde Std Bk" w:hAnsi="ITC Avant Garde Std Bk"/>
        </w:rPr>
        <w:t>less</w:t>
      </w:r>
      <w:r w:rsidRPr="00D74887">
        <w:rPr>
          <w:rFonts w:ascii="ITC Avant Garde Std Bk" w:hAnsi="ITC Avant Garde Std Bk"/>
          <w:spacing w:val="24"/>
        </w:rPr>
        <w:t xml:space="preserve"> </w:t>
      </w:r>
      <w:r w:rsidRPr="00D74887">
        <w:rPr>
          <w:rFonts w:ascii="ITC Avant Garde Std Bk" w:hAnsi="ITC Avant Garde Std Bk"/>
        </w:rPr>
        <w:t>powerful</w:t>
      </w:r>
      <w:r w:rsidRPr="00D74887">
        <w:rPr>
          <w:rFonts w:ascii="ITC Avant Garde Std Bk" w:hAnsi="ITC Avant Garde Std Bk"/>
          <w:spacing w:val="24"/>
        </w:rPr>
        <w:t xml:space="preserve"> </w:t>
      </w:r>
      <w:r w:rsidRPr="00D74887">
        <w:rPr>
          <w:rFonts w:ascii="ITC Avant Garde Std Bk" w:hAnsi="ITC Avant Garde Std Bk"/>
        </w:rPr>
        <w:t>and</w:t>
      </w:r>
      <w:r w:rsidRPr="00D74887">
        <w:rPr>
          <w:rFonts w:ascii="ITC Avant Garde Std Bk" w:hAnsi="ITC Avant Garde Std Bk"/>
          <w:spacing w:val="23"/>
        </w:rPr>
        <w:t xml:space="preserve"> </w:t>
      </w:r>
      <w:r w:rsidRPr="00D74887">
        <w:rPr>
          <w:rFonts w:ascii="ITC Avant Garde Std Bk" w:hAnsi="ITC Avant Garde Std Bk"/>
        </w:rPr>
        <w:t>much</w:t>
      </w:r>
      <w:r w:rsidRPr="00D74887">
        <w:rPr>
          <w:rFonts w:ascii="ITC Avant Garde Std Bk" w:hAnsi="ITC Avant Garde Std Bk"/>
          <w:spacing w:val="24"/>
        </w:rPr>
        <w:t xml:space="preserve"> </w:t>
      </w:r>
      <w:r w:rsidRPr="00D74887">
        <w:rPr>
          <w:rFonts w:ascii="ITC Avant Garde Std Bk" w:hAnsi="ITC Avant Garde Std Bk"/>
        </w:rPr>
        <w:t>more</w:t>
      </w:r>
      <w:r w:rsidRPr="00D74887">
        <w:rPr>
          <w:rFonts w:ascii="ITC Avant Garde Std Bk" w:hAnsi="ITC Avant Garde Std Bk"/>
          <w:spacing w:val="24"/>
        </w:rPr>
        <w:t xml:space="preserve"> </w:t>
      </w:r>
      <w:r w:rsidRPr="00D74887">
        <w:rPr>
          <w:rFonts w:ascii="ITC Avant Garde Std Bk" w:hAnsi="ITC Avant Garde Std Bk"/>
        </w:rPr>
        <w:t>difficult</w:t>
      </w:r>
      <w:r w:rsidRPr="00D74887">
        <w:rPr>
          <w:rFonts w:ascii="ITC Avant Garde Std Bk" w:hAnsi="ITC Avant Garde Std Bk"/>
          <w:spacing w:val="23"/>
        </w:rPr>
        <w:t xml:space="preserve"> </w:t>
      </w:r>
      <w:r w:rsidRPr="00D74887">
        <w:rPr>
          <w:rFonts w:ascii="ITC Avant Garde Std Bk" w:hAnsi="ITC Avant Garde Std Bk"/>
        </w:rPr>
        <w:t>to</w:t>
      </w:r>
      <w:r>
        <w:rPr>
          <w:rFonts w:ascii="ITC Avant Garde Std Bk" w:hAnsi="ITC Avant Garde Std Bk"/>
        </w:rPr>
        <w:t xml:space="preserve"> </w:t>
      </w:r>
      <w:r w:rsidRPr="00D74887">
        <w:rPr>
          <w:rFonts w:ascii="ITC Avant Garde Std Bk" w:hAnsi="ITC Avant Garde Std Bk"/>
        </w:rPr>
        <w:t>address, especially if the letter/notes become evidence in other proceedings, e.g. an internal disciplinary hearing.</w:t>
      </w:r>
    </w:p>
    <w:p w14:paraId="746E06CC" w14:textId="77777777" w:rsidR="00D74887" w:rsidRPr="00D74887" w:rsidRDefault="00D74887" w:rsidP="00D74887">
      <w:pPr>
        <w:pStyle w:val="BodyText"/>
        <w:spacing w:before="4"/>
        <w:rPr>
          <w:rFonts w:ascii="ITC Avant Garde Std Bk" w:hAnsi="ITC Avant Garde Std Bk"/>
          <w:sz w:val="23"/>
        </w:rPr>
      </w:pPr>
    </w:p>
    <w:p w14:paraId="3C07C6FB" w14:textId="77777777" w:rsidR="00D74887" w:rsidRDefault="00D74887" w:rsidP="00D74887">
      <w:pPr>
        <w:tabs>
          <w:tab w:val="left" w:pos="2264"/>
        </w:tabs>
        <w:spacing w:before="1" w:line="256" w:lineRule="auto"/>
        <w:ind w:right="687"/>
        <w:jc w:val="both"/>
        <w:rPr>
          <w:rFonts w:ascii="ITC Avant Garde Std Bk" w:hAnsi="ITC Avant Garde Std Bk"/>
        </w:rPr>
      </w:pPr>
      <w:r w:rsidRPr="00D74887">
        <w:rPr>
          <w:rFonts w:ascii="ITC Avant Garde Std Bk" w:hAnsi="ITC Avant Garde Std Bk"/>
        </w:rPr>
        <w:t xml:space="preserve">The </w:t>
      </w:r>
      <w:r w:rsidR="00C941B7">
        <w:rPr>
          <w:rFonts w:ascii="ITC Avant Garde Std Bk" w:hAnsi="ITC Avant Garde Std Bk"/>
        </w:rPr>
        <w:t>Assessor</w:t>
      </w:r>
      <w:r w:rsidRPr="00D74887">
        <w:rPr>
          <w:rFonts w:ascii="ITC Avant Garde Std Bk" w:hAnsi="ITC Avant Garde Std Bk"/>
        </w:rPr>
        <w:t xml:space="preserve"> should follow the policy as set out above and in particular explain to the</w:t>
      </w:r>
      <w:r w:rsidRPr="00D74887">
        <w:rPr>
          <w:rFonts w:ascii="ITC Avant Garde Std Bk" w:hAnsi="ITC Avant Garde Std Bk"/>
          <w:spacing w:val="-6"/>
        </w:rPr>
        <w:t xml:space="preserve"> </w:t>
      </w:r>
      <w:r w:rsidRPr="00D74887">
        <w:rPr>
          <w:rFonts w:ascii="ITC Avant Garde Std Bk" w:hAnsi="ITC Avant Garde Std Bk"/>
        </w:rPr>
        <w:t>employee:</w:t>
      </w:r>
    </w:p>
    <w:p w14:paraId="1169633A" w14:textId="77777777" w:rsidR="00423674" w:rsidRPr="00D74887" w:rsidRDefault="00423674" w:rsidP="00D74887">
      <w:pPr>
        <w:tabs>
          <w:tab w:val="left" w:pos="2264"/>
        </w:tabs>
        <w:spacing w:before="1" w:line="256" w:lineRule="auto"/>
        <w:ind w:right="687"/>
        <w:jc w:val="both"/>
        <w:rPr>
          <w:rFonts w:ascii="ITC Avant Garde Std Bk" w:hAnsi="ITC Avant Garde Std Bk"/>
        </w:rPr>
      </w:pPr>
    </w:p>
    <w:p w14:paraId="13106BF5" w14:textId="77777777" w:rsidR="00D74887" w:rsidRPr="00D74887" w:rsidRDefault="00D74887" w:rsidP="008A4005">
      <w:pPr>
        <w:pStyle w:val="ListParagraph"/>
        <w:numPr>
          <w:ilvl w:val="0"/>
          <w:numId w:val="43"/>
        </w:numPr>
        <w:tabs>
          <w:tab w:val="left" w:pos="2984"/>
        </w:tabs>
        <w:ind w:left="709" w:hanging="709"/>
        <w:rPr>
          <w:rFonts w:ascii="ITC Avant Garde Std Bk" w:hAnsi="ITC Avant Garde Std Bk"/>
        </w:rPr>
      </w:pPr>
      <w:r w:rsidRPr="00D74887">
        <w:rPr>
          <w:rFonts w:ascii="ITC Avant Garde Std Bk" w:hAnsi="ITC Avant Garde Std Bk"/>
        </w:rPr>
        <w:t xml:space="preserve">what steps </w:t>
      </w:r>
      <w:r w:rsidR="00C941B7">
        <w:rPr>
          <w:rFonts w:ascii="ITC Avant Garde Std Bk" w:hAnsi="ITC Avant Garde Std Bk"/>
        </w:rPr>
        <w:t xml:space="preserve">they </w:t>
      </w:r>
      <w:r w:rsidRPr="00D74887">
        <w:rPr>
          <w:rFonts w:ascii="ITC Avant Garde Std Bk" w:hAnsi="ITC Avant Garde Std Bk"/>
        </w:rPr>
        <w:t>intend to take to address the</w:t>
      </w:r>
      <w:r w:rsidRPr="00D74887">
        <w:rPr>
          <w:rFonts w:ascii="ITC Avant Garde Std Bk" w:hAnsi="ITC Avant Garde Std Bk"/>
          <w:spacing w:val="-18"/>
        </w:rPr>
        <w:t xml:space="preserve"> </w:t>
      </w:r>
      <w:r w:rsidRPr="00D74887">
        <w:rPr>
          <w:rFonts w:ascii="ITC Avant Garde Std Bk" w:hAnsi="ITC Avant Garde Std Bk"/>
        </w:rPr>
        <w:t>concern;</w:t>
      </w:r>
    </w:p>
    <w:p w14:paraId="780A5F35" w14:textId="66B2E4DF" w:rsidR="00D74887" w:rsidRPr="00D74887" w:rsidRDefault="00D74887" w:rsidP="008A4005">
      <w:pPr>
        <w:pStyle w:val="ListParagraph"/>
        <w:numPr>
          <w:ilvl w:val="0"/>
          <w:numId w:val="43"/>
        </w:numPr>
        <w:tabs>
          <w:tab w:val="left" w:pos="2984"/>
        </w:tabs>
        <w:spacing w:before="80" w:line="247" w:lineRule="auto"/>
        <w:ind w:left="709" w:right="687" w:hanging="709"/>
        <w:rPr>
          <w:rFonts w:ascii="ITC Avant Garde Std Bk" w:hAnsi="ITC Avant Garde Std Bk"/>
        </w:rPr>
      </w:pPr>
      <w:proofErr w:type="gramStart"/>
      <w:r w:rsidRPr="00D74887">
        <w:rPr>
          <w:rFonts w:ascii="ITC Avant Garde Std Bk" w:hAnsi="ITC Avant Garde Std Bk"/>
        </w:rPr>
        <w:t>how</w:t>
      </w:r>
      <w:proofErr w:type="gramEnd"/>
      <w:r w:rsidRPr="00D74887">
        <w:rPr>
          <w:rFonts w:ascii="ITC Avant Garde Std Bk" w:hAnsi="ITC Avant Garde Std Bk"/>
        </w:rPr>
        <w:t xml:space="preserve"> </w:t>
      </w:r>
      <w:r w:rsidR="00C941B7">
        <w:rPr>
          <w:rFonts w:ascii="ITC Avant Garde Std Bk" w:hAnsi="ITC Avant Garde Std Bk"/>
        </w:rPr>
        <w:t>they</w:t>
      </w:r>
      <w:r w:rsidRPr="00D74887">
        <w:rPr>
          <w:rFonts w:ascii="ITC Avant Garde Std Bk" w:hAnsi="ITC Avant Garde Std Bk"/>
        </w:rPr>
        <w:t xml:space="preserve"> will communicate with the employee during and at the end of the process; and that a written response will </w:t>
      </w:r>
      <w:r w:rsidR="00090100">
        <w:rPr>
          <w:rFonts w:ascii="ITC Avant Garde Std Bk" w:hAnsi="ITC Avant Garde Std Bk"/>
        </w:rPr>
        <w:t xml:space="preserve">generally </w:t>
      </w:r>
      <w:r w:rsidRPr="00D74887">
        <w:rPr>
          <w:rFonts w:ascii="ITC Avant Garde Std Bk" w:hAnsi="ITC Avant Garde Std Bk"/>
        </w:rPr>
        <w:t>be sent out within ten working</w:t>
      </w:r>
      <w:r w:rsidRPr="00D74887">
        <w:rPr>
          <w:rFonts w:ascii="ITC Avant Garde Std Bk" w:hAnsi="ITC Avant Garde Std Bk"/>
          <w:spacing w:val="-5"/>
        </w:rPr>
        <w:t xml:space="preserve"> </w:t>
      </w:r>
      <w:r w:rsidRPr="00D74887">
        <w:rPr>
          <w:rFonts w:ascii="ITC Avant Garde Std Bk" w:hAnsi="ITC Avant Garde Std Bk"/>
        </w:rPr>
        <w:t>days.</w:t>
      </w:r>
    </w:p>
    <w:p w14:paraId="40F35FDA" w14:textId="6DB975AE" w:rsidR="00D74887" w:rsidRDefault="00D74887" w:rsidP="008A4005">
      <w:pPr>
        <w:pStyle w:val="ListParagraph"/>
        <w:numPr>
          <w:ilvl w:val="0"/>
          <w:numId w:val="43"/>
        </w:numPr>
        <w:tabs>
          <w:tab w:val="left" w:pos="2984"/>
        </w:tabs>
        <w:spacing w:before="90" w:line="249" w:lineRule="auto"/>
        <w:ind w:left="709" w:right="690" w:hanging="709"/>
        <w:rPr>
          <w:rFonts w:ascii="ITC Avant Garde Std Bk" w:hAnsi="ITC Avant Garde Std Bk"/>
        </w:rPr>
      </w:pPr>
      <w:r w:rsidRPr="00D74887">
        <w:rPr>
          <w:rFonts w:ascii="ITC Avant Garde Std Bk" w:hAnsi="ITC Avant Garde Std Bk"/>
        </w:rPr>
        <w:t>that their identity will be protected as far as possible, but should the investigation into the concern require the employee to be named as the source of the information, that this will be discussed with the employee</w:t>
      </w:r>
      <w:r w:rsidRPr="00D74887">
        <w:rPr>
          <w:rFonts w:ascii="ITC Avant Garde Std Bk" w:hAnsi="ITC Avant Garde Std Bk"/>
          <w:u w:val="single"/>
        </w:rPr>
        <w:t xml:space="preserve"> before</w:t>
      </w:r>
      <w:r w:rsidRPr="00D74887">
        <w:rPr>
          <w:rFonts w:ascii="ITC Avant Garde Std Bk" w:hAnsi="ITC Avant Garde Std Bk"/>
        </w:rPr>
        <w:t xml:space="preserve"> their name is</w:t>
      </w:r>
      <w:r w:rsidRPr="00D74887">
        <w:rPr>
          <w:rFonts w:ascii="ITC Avant Garde Std Bk" w:hAnsi="ITC Avant Garde Std Bk"/>
          <w:spacing w:val="-32"/>
        </w:rPr>
        <w:t xml:space="preserve"> </w:t>
      </w:r>
      <w:r w:rsidRPr="00D74887">
        <w:rPr>
          <w:rFonts w:ascii="ITC Avant Garde Std Bk" w:hAnsi="ITC Avant Garde Std Bk"/>
        </w:rPr>
        <w:t>disclosed;</w:t>
      </w:r>
    </w:p>
    <w:p w14:paraId="7EE48C51" w14:textId="6E0E37DD" w:rsidR="001D45BC" w:rsidRPr="00D74887" w:rsidRDefault="001D45BC" w:rsidP="008A4005">
      <w:pPr>
        <w:pStyle w:val="ListParagraph"/>
        <w:numPr>
          <w:ilvl w:val="0"/>
          <w:numId w:val="43"/>
        </w:numPr>
        <w:tabs>
          <w:tab w:val="left" w:pos="2984"/>
        </w:tabs>
        <w:spacing w:before="90" w:line="249" w:lineRule="auto"/>
        <w:ind w:left="709" w:right="690" w:hanging="709"/>
        <w:rPr>
          <w:rFonts w:ascii="ITC Avant Garde Std Bk" w:hAnsi="ITC Avant Garde Std Bk"/>
        </w:rPr>
      </w:pPr>
      <w:r>
        <w:rPr>
          <w:rFonts w:ascii="ITC Avant Garde Std Bk" w:hAnsi="ITC Avant Garde Std Bk"/>
        </w:rPr>
        <w:t xml:space="preserve">that the </w:t>
      </w:r>
      <w:r w:rsidR="00BC3AB7">
        <w:rPr>
          <w:rFonts w:ascii="ITC Avant Garde Std Bk" w:hAnsi="ITC Avant Garde Std Bk"/>
        </w:rPr>
        <w:t>need for confidentiality may prevent the Trust from giving the employee specific details of any investigation or disciplinary action taken as a result of the concern raised;</w:t>
      </w:r>
    </w:p>
    <w:p w14:paraId="53B101BD" w14:textId="4B7819D7" w:rsidR="00D74887" w:rsidRPr="00D74887" w:rsidRDefault="00D74887" w:rsidP="008A4005">
      <w:pPr>
        <w:pStyle w:val="ListParagraph"/>
        <w:numPr>
          <w:ilvl w:val="0"/>
          <w:numId w:val="43"/>
        </w:numPr>
        <w:tabs>
          <w:tab w:val="left" w:pos="2984"/>
        </w:tabs>
        <w:spacing w:before="94" w:line="235" w:lineRule="auto"/>
        <w:ind w:left="709" w:right="683" w:hanging="709"/>
        <w:rPr>
          <w:rFonts w:ascii="ITC Avant Garde Std Bk" w:hAnsi="ITC Avant Garde Std Bk"/>
        </w:rPr>
      </w:pPr>
      <w:r w:rsidRPr="00D74887">
        <w:rPr>
          <w:rFonts w:ascii="ITC Avant Garde Std Bk" w:hAnsi="ITC Avant Garde Std Bk"/>
        </w:rPr>
        <w:t xml:space="preserve">that the </w:t>
      </w:r>
      <w:r w:rsidR="00C941B7">
        <w:rPr>
          <w:rFonts w:ascii="ITC Avant Garde Std Bk" w:hAnsi="ITC Avant Garde Std Bk"/>
        </w:rPr>
        <w:t>Trust</w:t>
      </w:r>
      <w:r w:rsidRPr="00D74887">
        <w:rPr>
          <w:rFonts w:ascii="ITC Avant Garde Std Bk" w:hAnsi="ITC Avant Garde Std Bk"/>
        </w:rPr>
        <w:t xml:space="preserve"> will do all that it can to protect the employee from</w:t>
      </w:r>
      <w:r w:rsidR="00090100">
        <w:rPr>
          <w:rFonts w:ascii="ITC Avant Garde Std Bk" w:hAnsi="ITC Avant Garde Std Bk"/>
        </w:rPr>
        <w:t xml:space="preserve"> any detriment arising from raising the concern</w:t>
      </w:r>
      <w:r w:rsidRPr="00D74887">
        <w:rPr>
          <w:rFonts w:ascii="ITC Avant Garde Std Bk" w:hAnsi="ITC Avant Garde Std Bk"/>
        </w:rPr>
        <w:t>;</w:t>
      </w:r>
    </w:p>
    <w:p w14:paraId="489C9DCE" w14:textId="77777777" w:rsidR="00D74887" w:rsidRPr="00D74887" w:rsidRDefault="00D74887" w:rsidP="008A4005">
      <w:pPr>
        <w:pStyle w:val="ListParagraph"/>
        <w:numPr>
          <w:ilvl w:val="0"/>
          <w:numId w:val="43"/>
        </w:numPr>
        <w:tabs>
          <w:tab w:val="left" w:pos="2984"/>
        </w:tabs>
        <w:spacing w:before="109" w:line="235" w:lineRule="auto"/>
        <w:ind w:left="709" w:right="681" w:hanging="709"/>
        <w:rPr>
          <w:rFonts w:ascii="ITC Avant Garde Std Bk" w:hAnsi="ITC Avant Garde Std Bk"/>
        </w:rPr>
      </w:pPr>
      <w:r w:rsidRPr="00D74887">
        <w:rPr>
          <w:rFonts w:ascii="ITC Avant Garde Std Bk" w:hAnsi="ITC Avant Garde Std Bk"/>
        </w:rPr>
        <w:t>that the matter will be taken seriously and investigated immediately;</w:t>
      </w:r>
      <w:r w:rsidRPr="00D74887">
        <w:rPr>
          <w:rFonts w:ascii="ITC Avant Garde Std Bk" w:hAnsi="ITC Avant Garde Std Bk"/>
          <w:spacing w:val="-1"/>
        </w:rPr>
        <w:t xml:space="preserve"> </w:t>
      </w:r>
      <w:r w:rsidRPr="00D74887">
        <w:rPr>
          <w:rFonts w:ascii="ITC Avant Garde Std Bk" w:hAnsi="ITC Avant Garde Std Bk"/>
        </w:rPr>
        <w:t>and</w:t>
      </w:r>
    </w:p>
    <w:p w14:paraId="3B5EC220" w14:textId="77777777" w:rsidR="00D74887" w:rsidRDefault="00D74887" w:rsidP="008A4005">
      <w:pPr>
        <w:pStyle w:val="ListParagraph"/>
        <w:numPr>
          <w:ilvl w:val="0"/>
          <w:numId w:val="43"/>
        </w:numPr>
        <w:tabs>
          <w:tab w:val="left" w:pos="2984"/>
        </w:tabs>
        <w:spacing w:before="104" w:line="247" w:lineRule="auto"/>
        <w:ind w:left="709" w:right="78" w:hanging="709"/>
        <w:rPr>
          <w:rFonts w:ascii="ITC Avant Garde Std Bk" w:hAnsi="ITC Avant Garde Std Bk"/>
        </w:rPr>
      </w:pPr>
      <w:proofErr w:type="gramStart"/>
      <w:r w:rsidRPr="00D74887">
        <w:rPr>
          <w:rFonts w:ascii="ITC Avant Garde Std Bk" w:hAnsi="ITC Avant Garde Std Bk"/>
        </w:rPr>
        <w:t>that</w:t>
      </w:r>
      <w:proofErr w:type="gramEnd"/>
      <w:r w:rsidRPr="00D74887">
        <w:rPr>
          <w:rFonts w:ascii="ITC Avant Garde Std Bk" w:hAnsi="ITC Avant Garde Std Bk"/>
        </w:rPr>
        <w:t xml:space="preserve"> if the employee's concern, though raised in good faith, is not confirmed by the investigation, no punitive action will be taken against</w:t>
      </w:r>
      <w:r w:rsidRPr="00D74887">
        <w:rPr>
          <w:rFonts w:ascii="ITC Avant Garde Std Bk" w:hAnsi="ITC Avant Garde Std Bk"/>
          <w:spacing w:val="-2"/>
        </w:rPr>
        <w:t xml:space="preserve"> </w:t>
      </w:r>
      <w:r w:rsidRPr="00D74887">
        <w:rPr>
          <w:rFonts w:ascii="ITC Avant Garde Std Bk" w:hAnsi="ITC Avant Garde Std Bk"/>
        </w:rPr>
        <w:t>them.</w:t>
      </w:r>
    </w:p>
    <w:p w14:paraId="3D4A1ABE" w14:textId="77777777" w:rsidR="00423674" w:rsidRDefault="00423674" w:rsidP="00423674">
      <w:pPr>
        <w:tabs>
          <w:tab w:val="left" w:pos="2984"/>
        </w:tabs>
        <w:spacing w:before="104" w:line="247" w:lineRule="auto"/>
        <w:ind w:right="78"/>
        <w:rPr>
          <w:rFonts w:ascii="ITC Avant Garde Std Bk" w:hAnsi="ITC Avant Garde Std Bk"/>
        </w:rPr>
      </w:pPr>
    </w:p>
    <w:p w14:paraId="5EF0D20C" w14:textId="77777777" w:rsidR="00423674" w:rsidRPr="00423674" w:rsidRDefault="00423674" w:rsidP="00423674">
      <w:pPr>
        <w:tabs>
          <w:tab w:val="left" w:pos="2984"/>
        </w:tabs>
        <w:spacing w:before="104" w:line="247" w:lineRule="auto"/>
        <w:ind w:right="78"/>
        <w:rPr>
          <w:rFonts w:ascii="ITC Avant Garde Std Bk" w:hAnsi="ITC Avant Garde Std Bk"/>
        </w:rPr>
      </w:pPr>
    </w:p>
    <w:p w14:paraId="57B70D32" w14:textId="77777777" w:rsidR="00D74887" w:rsidRPr="00D74887" w:rsidRDefault="00C941B7" w:rsidP="008A4005">
      <w:pPr>
        <w:pStyle w:val="ListParagraph"/>
        <w:numPr>
          <w:ilvl w:val="0"/>
          <w:numId w:val="43"/>
        </w:numPr>
        <w:tabs>
          <w:tab w:val="left" w:pos="2264"/>
        </w:tabs>
        <w:spacing w:line="256" w:lineRule="auto"/>
        <w:ind w:left="709" w:right="695" w:hanging="709"/>
        <w:rPr>
          <w:rFonts w:ascii="ITC Avant Garde Std Bk" w:hAnsi="ITC Avant Garde Std Bk"/>
        </w:rPr>
      </w:pPr>
      <w:r>
        <w:rPr>
          <w:rFonts w:ascii="ITC Avant Garde Std Bk" w:hAnsi="ITC Avant Garde Std Bk"/>
        </w:rPr>
        <w:t>The Assessor</w:t>
      </w:r>
      <w:r w:rsidR="00D74887" w:rsidRPr="00D74887">
        <w:rPr>
          <w:rFonts w:ascii="ITC Avant Garde Std Bk" w:hAnsi="ITC Avant Garde Std Bk"/>
        </w:rPr>
        <w:t xml:space="preserve"> should explain to the employee, as a matter of fact,</w:t>
      </w:r>
      <w:r w:rsidR="00D74887" w:rsidRPr="00D74887">
        <w:rPr>
          <w:rFonts w:ascii="ITC Avant Garde Std Bk" w:hAnsi="ITC Avant Garde Std Bk"/>
          <w:spacing w:val="-1"/>
        </w:rPr>
        <w:t xml:space="preserve"> </w:t>
      </w:r>
      <w:r w:rsidR="00D74887" w:rsidRPr="00D74887">
        <w:rPr>
          <w:rFonts w:ascii="ITC Avant Garde Std Bk" w:hAnsi="ITC Avant Garde Std Bk"/>
        </w:rPr>
        <w:t>that:</w:t>
      </w:r>
    </w:p>
    <w:p w14:paraId="24821427" w14:textId="77777777" w:rsidR="00D74887" w:rsidRPr="00D74887" w:rsidRDefault="00D74887" w:rsidP="0038207B">
      <w:pPr>
        <w:pStyle w:val="ListParagraph"/>
        <w:numPr>
          <w:ilvl w:val="3"/>
          <w:numId w:val="43"/>
        </w:numPr>
        <w:tabs>
          <w:tab w:val="left" w:pos="2984"/>
        </w:tabs>
        <w:spacing w:before="1" w:line="247" w:lineRule="auto"/>
        <w:ind w:right="690"/>
        <w:rPr>
          <w:rFonts w:ascii="ITC Avant Garde Std Bk" w:hAnsi="ITC Avant Garde Std Bk"/>
        </w:rPr>
      </w:pPr>
      <w:r w:rsidRPr="00D74887">
        <w:rPr>
          <w:rFonts w:ascii="ITC Avant Garde Std Bk" w:hAnsi="ITC Avant Garde Std Bk"/>
        </w:rPr>
        <w:t xml:space="preserve">if clear evidence is uncovered during the investigation that </w:t>
      </w:r>
      <w:r w:rsidR="00C941B7">
        <w:rPr>
          <w:rFonts w:ascii="ITC Avant Garde Std Bk" w:hAnsi="ITC Avant Garde Std Bk"/>
        </w:rPr>
        <w:t>they</w:t>
      </w:r>
      <w:r w:rsidRPr="00D74887">
        <w:rPr>
          <w:rFonts w:ascii="ITC Avant Garde Std Bk" w:hAnsi="ITC Avant Garde Std Bk"/>
        </w:rPr>
        <w:t xml:space="preserve"> ha</w:t>
      </w:r>
      <w:r w:rsidR="00C941B7">
        <w:rPr>
          <w:rFonts w:ascii="ITC Avant Garde Std Bk" w:hAnsi="ITC Avant Garde Std Bk"/>
        </w:rPr>
        <w:t>ve</w:t>
      </w:r>
      <w:r w:rsidRPr="00D74887">
        <w:rPr>
          <w:rFonts w:ascii="ITC Avant Garde Std Bk" w:hAnsi="ITC Avant Garde Std Bk"/>
        </w:rPr>
        <w:t xml:space="preserve"> made a malicious or vexatious allegation, disciplinary action may be taken against them;</w:t>
      </w:r>
      <w:r w:rsidRPr="00D74887">
        <w:rPr>
          <w:rFonts w:ascii="ITC Avant Garde Std Bk" w:hAnsi="ITC Avant Garde Std Bk"/>
          <w:spacing w:val="-8"/>
        </w:rPr>
        <w:t xml:space="preserve"> </w:t>
      </w:r>
      <w:r w:rsidRPr="00D74887">
        <w:rPr>
          <w:rFonts w:ascii="ITC Avant Garde Std Bk" w:hAnsi="ITC Avant Garde Std Bk"/>
        </w:rPr>
        <w:t>and</w:t>
      </w:r>
    </w:p>
    <w:p w14:paraId="2D4BDF9B" w14:textId="77777777" w:rsidR="00D74887" w:rsidRPr="00D74887" w:rsidRDefault="00D74887" w:rsidP="0038207B">
      <w:pPr>
        <w:pStyle w:val="ListParagraph"/>
        <w:numPr>
          <w:ilvl w:val="3"/>
          <w:numId w:val="43"/>
        </w:numPr>
        <w:tabs>
          <w:tab w:val="left" w:pos="2984"/>
        </w:tabs>
        <w:spacing w:before="126" w:line="256" w:lineRule="auto"/>
        <w:ind w:right="683"/>
        <w:rPr>
          <w:rFonts w:ascii="ITC Avant Garde Std Bk" w:hAnsi="ITC Avant Garde Std Bk"/>
        </w:rPr>
      </w:pPr>
      <w:proofErr w:type="gramStart"/>
      <w:r w:rsidRPr="00D74887">
        <w:rPr>
          <w:rFonts w:ascii="ITC Avant Garde Std Bk" w:hAnsi="ITC Avant Garde Std Bk"/>
        </w:rPr>
        <w:t>the</w:t>
      </w:r>
      <w:proofErr w:type="gramEnd"/>
      <w:r w:rsidRPr="00D74887">
        <w:rPr>
          <w:rFonts w:ascii="ITC Avant Garde Std Bk" w:hAnsi="ITC Avant Garde Std Bk"/>
        </w:rPr>
        <w:t xml:space="preserve"> investigation may confirm their allegations to be unfounded in which case the </w:t>
      </w:r>
      <w:r w:rsidR="00C941B7">
        <w:rPr>
          <w:rFonts w:ascii="ITC Avant Garde Std Bk" w:hAnsi="ITC Avant Garde Std Bk"/>
        </w:rPr>
        <w:t>Trust</w:t>
      </w:r>
      <w:r w:rsidRPr="00D74887">
        <w:rPr>
          <w:rFonts w:ascii="ITC Avant Garde Std Bk" w:hAnsi="ITC Avant Garde Std Bk"/>
        </w:rPr>
        <w:t xml:space="preserve"> will deem the matter to be concluded and </w:t>
      </w:r>
      <w:r w:rsidR="00C941B7">
        <w:rPr>
          <w:rFonts w:ascii="ITC Avant Garde Std Bk" w:hAnsi="ITC Avant Garde Std Bk"/>
        </w:rPr>
        <w:t>they</w:t>
      </w:r>
      <w:r w:rsidRPr="00D74887">
        <w:rPr>
          <w:rFonts w:ascii="ITC Avant Garde Std Bk" w:hAnsi="ITC Avant Garde Std Bk"/>
        </w:rPr>
        <w:t xml:space="preserve"> will be expected not to raise the concern again, unless new evidence becomes</w:t>
      </w:r>
      <w:r w:rsidRPr="00D74887">
        <w:rPr>
          <w:rFonts w:ascii="ITC Avant Garde Std Bk" w:hAnsi="ITC Avant Garde Std Bk"/>
          <w:spacing w:val="-7"/>
        </w:rPr>
        <w:t xml:space="preserve"> </w:t>
      </w:r>
      <w:r w:rsidRPr="00D74887">
        <w:rPr>
          <w:rFonts w:ascii="ITC Avant Garde Std Bk" w:hAnsi="ITC Avant Garde Std Bk"/>
        </w:rPr>
        <w:t>available.</w:t>
      </w:r>
    </w:p>
    <w:p w14:paraId="52CE0311" w14:textId="77777777" w:rsidR="00D74887" w:rsidRDefault="00D74887" w:rsidP="00744638">
      <w:pPr>
        <w:widowControl/>
        <w:autoSpaceDE/>
        <w:autoSpaceDN/>
        <w:rPr>
          <w:rFonts w:ascii="ITC Avant Garde Std Bk" w:hAnsi="ITC Avant Garde Std Bk"/>
          <w:szCs w:val="24"/>
        </w:rPr>
      </w:pPr>
    </w:p>
    <w:p w14:paraId="44588123" w14:textId="77777777" w:rsidR="00744638"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At the interview with the Assessor, the complainant may be accompanied by a recognised trade union representative or a work colleague.  The Assessor may be</w:t>
      </w:r>
      <w:r w:rsidR="0041222E">
        <w:rPr>
          <w:rFonts w:ascii="ITC Avant Garde Std Bk" w:hAnsi="ITC Avant Garde Std Bk"/>
          <w:szCs w:val="24"/>
        </w:rPr>
        <w:t xml:space="preserve"> accompanied by a member of </w:t>
      </w:r>
      <w:r w:rsidRPr="00230F7E">
        <w:rPr>
          <w:rFonts w:ascii="ITC Avant Garde Std Bk" w:hAnsi="ITC Avant Garde Std Bk"/>
          <w:szCs w:val="24"/>
        </w:rPr>
        <w:t xml:space="preserve">staff to take notes, who may also be a </w:t>
      </w:r>
      <w:r>
        <w:rPr>
          <w:rFonts w:ascii="ITC Avant Garde Std Bk" w:hAnsi="ITC Avant Garde Std Bk"/>
          <w:szCs w:val="24"/>
        </w:rPr>
        <w:t>local committee c</w:t>
      </w:r>
      <w:r w:rsidRPr="00230F7E">
        <w:rPr>
          <w:rFonts w:ascii="ITC Avant Garde Std Bk" w:hAnsi="ITC Avant Garde Std Bk"/>
          <w:szCs w:val="24"/>
        </w:rPr>
        <w:t>lerk. The Assessor may also want to have the assistance of HR and if this is the case they should contact them prior to the meeting.</w:t>
      </w:r>
    </w:p>
    <w:p w14:paraId="125EED04" w14:textId="77777777" w:rsidR="00C941B7" w:rsidRPr="00230F7E" w:rsidRDefault="00C941B7" w:rsidP="00744638">
      <w:pPr>
        <w:widowControl/>
        <w:autoSpaceDE/>
        <w:autoSpaceDN/>
        <w:rPr>
          <w:rFonts w:ascii="ITC Avant Garde Std Bk" w:hAnsi="ITC Avant Garde Std Bk"/>
          <w:szCs w:val="24"/>
        </w:rPr>
      </w:pPr>
    </w:p>
    <w:p w14:paraId="5EB76900" w14:textId="77777777" w:rsidR="008F1E48" w:rsidRDefault="008A4005" w:rsidP="008F1E48">
      <w:pPr>
        <w:pStyle w:val="Heading2"/>
        <w:widowControl/>
        <w:tabs>
          <w:tab w:val="left" w:pos="461"/>
        </w:tabs>
        <w:autoSpaceDE/>
        <w:autoSpaceDN/>
        <w:spacing w:before="52"/>
        <w:ind w:left="0" w:firstLine="0"/>
      </w:pPr>
      <w:bookmarkStart w:id="11" w:name="_Toc66691912"/>
      <w:r>
        <w:rPr>
          <w:rFonts w:ascii="ITC Avant Garde Std Bk" w:hAnsi="ITC Avant Garde Std Bk"/>
          <w:color w:val="461A42"/>
        </w:rPr>
        <w:t>Stage Two</w:t>
      </w:r>
      <w:bookmarkEnd w:id="11"/>
      <w:r w:rsidR="008F1E48" w:rsidRPr="008F1E48">
        <w:rPr>
          <w:rFonts w:ascii="ITC Avant Garde Std Bk" w:hAnsi="ITC Avant Garde Std Bk"/>
          <w:color w:val="461A42"/>
        </w:rPr>
        <w:t xml:space="preserve"> </w:t>
      </w:r>
    </w:p>
    <w:p w14:paraId="3D4407D5" w14:textId="77777777" w:rsidR="008F1E48" w:rsidRDefault="008F1E48" w:rsidP="00744638">
      <w:pPr>
        <w:widowControl/>
        <w:autoSpaceDE/>
        <w:autoSpaceDN/>
        <w:rPr>
          <w:rFonts w:ascii="ITC Avant Garde Std Bk" w:hAnsi="ITC Avant Garde Std Bk"/>
          <w:color w:val="461A42"/>
          <w:szCs w:val="24"/>
        </w:rPr>
      </w:pPr>
    </w:p>
    <w:p w14:paraId="75ED4041" w14:textId="168A437E"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Within ten working days of the interview, the Assessor will recommend to the CEO</w:t>
      </w:r>
      <w:r w:rsidR="0042620E">
        <w:rPr>
          <w:rFonts w:ascii="ITC Avant Garde Std Bk" w:hAnsi="ITC Avant Garde Std Bk"/>
          <w:szCs w:val="24"/>
        </w:rPr>
        <w:t xml:space="preserve"> and the chair of the board of directors</w:t>
      </w:r>
      <w:r w:rsidRPr="00230F7E">
        <w:rPr>
          <w:rFonts w:ascii="ITC Avant Garde Std Bk" w:hAnsi="ITC Avant Garde Std Bk"/>
          <w:szCs w:val="24"/>
        </w:rPr>
        <w:t xml:space="preserve"> one or more of the following:</w:t>
      </w:r>
    </w:p>
    <w:p w14:paraId="29C70190" w14:textId="77777777" w:rsidR="00744638" w:rsidRPr="00230F7E" w:rsidRDefault="00744638" w:rsidP="00744638">
      <w:pPr>
        <w:widowControl/>
        <w:autoSpaceDE/>
        <w:autoSpaceDN/>
        <w:rPr>
          <w:rFonts w:ascii="ITC Avant Garde Std Bk" w:hAnsi="ITC Avant Garde Std Bk"/>
          <w:szCs w:val="24"/>
        </w:rPr>
      </w:pPr>
    </w:p>
    <w:p w14:paraId="5293C635" w14:textId="77777777" w:rsidR="00744638" w:rsidRPr="00230F7E" w:rsidRDefault="00744638" w:rsidP="00744638">
      <w:pPr>
        <w:pStyle w:val="ListParagraph"/>
        <w:widowControl/>
        <w:numPr>
          <w:ilvl w:val="0"/>
          <w:numId w:val="29"/>
        </w:numPr>
        <w:autoSpaceDE/>
        <w:autoSpaceDN/>
        <w:contextualSpacing/>
        <w:rPr>
          <w:rFonts w:ascii="ITC Avant Garde Std Bk" w:hAnsi="ITC Avant Garde Std Bk"/>
          <w:szCs w:val="24"/>
        </w:rPr>
      </w:pPr>
      <w:r w:rsidRPr="00230F7E">
        <w:rPr>
          <w:rFonts w:ascii="ITC Avant Garde Std Bk" w:hAnsi="ITC Avant Garde Std Bk"/>
          <w:szCs w:val="24"/>
        </w:rPr>
        <w:t xml:space="preserve">the matter be investigated internally by the </w:t>
      </w:r>
      <w:r w:rsidR="008C36CD">
        <w:rPr>
          <w:rFonts w:ascii="ITC Avant Garde Std Bk" w:hAnsi="ITC Avant Garde Std Bk"/>
          <w:szCs w:val="24"/>
        </w:rPr>
        <w:t>Trust</w:t>
      </w:r>
      <w:r w:rsidRPr="00230F7E">
        <w:rPr>
          <w:rFonts w:ascii="ITC Avant Garde Std Bk" w:hAnsi="ITC Avant Garde Std Bk"/>
          <w:szCs w:val="24"/>
        </w:rPr>
        <w:t>;</w:t>
      </w:r>
    </w:p>
    <w:p w14:paraId="0A27B161" w14:textId="77777777" w:rsidR="00744638" w:rsidRPr="00230F7E" w:rsidRDefault="00744638" w:rsidP="00744638">
      <w:pPr>
        <w:pStyle w:val="ListParagraph"/>
        <w:widowControl/>
        <w:numPr>
          <w:ilvl w:val="0"/>
          <w:numId w:val="29"/>
        </w:numPr>
        <w:autoSpaceDE/>
        <w:autoSpaceDN/>
        <w:contextualSpacing/>
        <w:rPr>
          <w:rFonts w:ascii="ITC Avant Garde Std Bk" w:hAnsi="ITC Avant Garde Std Bk"/>
          <w:szCs w:val="24"/>
        </w:rPr>
      </w:pPr>
      <w:r w:rsidRPr="00230F7E">
        <w:rPr>
          <w:rFonts w:ascii="ITC Avant Garde Std Bk" w:hAnsi="ITC Avant Garde Std Bk"/>
          <w:szCs w:val="24"/>
        </w:rPr>
        <w:lastRenderedPageBreak/>
        <w:t xml:space="preserve">the matter be investigated by the external auditors appointed by the </w:t>
      </w:r>
      <w:r w:rsidR="008C36CD">
        <w:rPr>
          <w:rFonts w:ascii="ITC Avant Garde Std Bk" w:hAnsi="ITC Avant Garde Std Bk"/>
          <w:szCs w:val="24"/>
        </w:rPr>
        <w:t>Trust</w:t>
      </w:r>
      <w:r w:rsidRPr="00230F7E">
        <w:rPr>
          <w:rFonts w:ascii="ITC Avant Garde Std Bk" w:hAnsi="ITC Avant Garde Std Bk"/>
          <w:szCs w:val="24"/>
        </w:rPr>
        <w:t xml:space="preserve">; </w:t>
      </w:r>
    </w:p>
    <w:p w14:paraId="2FCC8CB6" w14:textId="77777777" w:rsidR="00744638" w:rsidRPr="00230F7E" w:rsidRDefault="00744638" w:rsidP="00744638">
      <w:pPr>
        <w:pStyle w:val="ListParagraph"/>
        <w:widowControl/>
        <w:numPr>
          <w:ilvl w:val="0"/>
          <w:numId w:val="29"/>
        </w:numPr>
        <w:autoSpaceDE/>
        <w:autoSpaceDN/>
        <w:contextualSpacing/>
        <w:rPr>
          <w:rFonts w:ascii="ITC Avant Garde Std Bk" w:hAnsi="ITC Avant Garde Std Bk"/>
          <w:szCs w:val="24"/>
        </w:rPr>
      </w:pPr>
      <w:r w:rsidRPr="00230F7E">
        <w:rPr>
          <w:rFonts w:ascii="ITC Avant Garde Std Bk" w:hAnsi="ITC Avant Garde Std Bk"/>
          <w:szCs w:val="24"/>
        </w:rPr>
        <w:t>the matter be reported to the Department for Education</w:t>
      </w:r>
    </w:p>
    <w:p w14:paraId="553EFDFA" w14:textId="77777777" w:rsidR="00744638" w:rsidRPr="00230F7E" w:rsidRDefault="00744638" w:rsidP="00744638">
      <w:pPr>
        <w:pStyle w:val="ListParagraph"/>
        <w:widowControl/>
        <w:numPr>
          <w:ilvl w:val="0"/>
          <w:numId w:val="29"/>
        </w:numPr>
        <w:autoSpaceDE/>
        <w:autoSpaceDN/>
        <w:contextualSpacing/>
        <w:rPr>
          <w:rFonts w:ascii="ITC Avant Garde Std Bk" w:hAnsi="ITC Avant Garde Std Bk"/>
          <w:szCs w:val="24"/>
        </w:rPr>
      </w:pPr>
      <w:r w:rsidRPr="00230F7E">
        <w:rPr>
          <w:rFonts w:ascii="ITC Avant Garde Std Bk" w:hAnsi="ITC Avant Garde Std Bk"/>
          <w:szCs w:val="24"/>
        </w:rPr>
        <w:t>the matter be reported to the Police</w:t>
      </w:r>
      <w:r w:rsidR="008C36CD">
        <w:rPr>
          <w:rFonts w:ascii="ITC Avant Garde Std Bk" w:hAnsi="ITC Avant Garde Std Bk"/>
          <w:szCs w:val="24"/>
        </w:rPr>
        <w:t xml:space="preserve"> or LADO</w:t>
      </w:r>
      <w:r w:rsidRPr="00230F7E">
        <w:rPr>
          <w:rFonts w:ascii="ITC Avant Garde Std Bk" w:hAnsi="ITC Avant Garde Std Bk"/>
          <w:szCs w:val="24"/>
        </w:rPr>
        <w:t>;</w:t>
      </w:r>
    </w:p>
    <w:p w14:paraId="6CA2542E" w14:textId="77777777" w:rsidR="00744638" w:rsidRPr="00230F7E" w:rsidRDefault="00744638" w:rsidP="00744638">
      <w:pPr>
        <w:pStyle w:val="ListParagraph"/>
        <w:widowControl/>
        <w:numPr>
          <w:ilvl w:val="0"/>
          <w:numId w:val="29"/>
        </w:numPr>
        <w:autoSpaceDE/>
        <w:autoSpaceDN/>
        <w:contextualSpacing/>
        <w:rPr>
          <w:rFonts w:ascii="ITC Avant Garde Std Bk" w:hAnsi="ITC Avant Garde Std Bk"/>
          <w:szCs w:val="24"/>
        </w:rPr>
      </w:pPr>
      <w:r w:rsidRPr="00230F7E">
        <w:rPr>
          <w:rFonts w:ascii="ITC Avant Garde Std Bk" w:hAnsi="ITC Avant Garde Std Bk"/>
          <w:szCs w:val="24"/>
        </w:rPr>
        <w:t xml:space="preserve">the route for the member of staff to pursue the matter if it does not fall within this procedure; or </w:t>
      </w:r>
    </w:p>
    <w:p w14:paraId="2A846C49" w14:textId="77777777" w:rsidR="00744638" w:rsidRPr="00230F7E" w:rsidRDefault="00744638" w:rsidP="00744638">
      <w:pPr>
        <w:pStyle w:val="ListParagraph"/>
        <w:widowControl/>
        <w:numPr>
          <w:ilvl w:val="0"/>
          <w:numId w:val="29"/>
        </w:numPr>
        <w:autoSpaceDE/>
        <w:autoSpaceDN/>
        <w:contextualSpacing/>
        <w:rPr>
          <w:rFonts w:ascii="ITC Avant Garde Std Bk" w:hAnsi="ITC Avant Garde Std Bk"/>
          <w:szCs w:val="24"/>
        </w:rPr>
      </w:pPr>
      <w:proofErr w:type="gramStart"/>
      <w:r w:rsidRPr="00230F7E">
        <w:rPr>
          <w:rFonts w:ascii="ITC Avant Garde Std Bk" w:hAnsi="ITC Avant Garde Std Bk"/>
          <w:szCs w:val="24"/>
        </w:rPr>
        <w:t>that</w:t>
      </w:r>
      <w:proofErr w:type="gramEnd"/>
      <w:r w:rsidRPr="00230F7E">
        <w:rPr>
          <w:rFonts w:ascii="ITC Avant Garde Std Bk" w:hAnsi="ITC Avant Garde Std Bk"/>
          <w:szCs w:val="24"/>
        </w:rPr>
        <w:t xml:space="preserve"> no further action is taken by the </w:t>
      </w:r>
      <w:r w:rsidR="008C36CD">
        <w:rPr>
          <w:rFonts w:ascii="ITC Avant Garde Std Bk" w:hAnsi="ITC Avant Garde Std Bk"/>
          <w:szCs w:val="24"/>
        </w:rPr>
        <w:t>Trust</w:t>
      </w:r>
      <w:r w:rsidRPr="00230F7E">
        <w:rPr>
          <w:rFonts w:ascii="ITC Avant Garde Std Bk" w:hAnsi="ITC Avant Garde Std Bk"/>
          <w:szCs w:val="24"/>
        </w:rPr>
        <w:t xml:space="preserve">. </w:t>
      </w:r>
    </w:p>
    <w:p w14:paraId="353B04DC"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34364BAE"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The grounds on which no further action is taken include:</w:t>
      </w:r>
    </w:p>
    <w:p w14:paraId="2202314C" w14:textId="77777777" w:rsidR="00744638" w:rsidRPr="00230F7E" w:rsidRDefault="00744638" w:rsidP="00744638">
      <w:pPr>
        <w:widowControl/>
        <w:autoSpaceDE/>
        <w:autoSpaceDN/>
        <w:rPr>
          <w:rFonts w:ascii="ITC Avant Garde Std Bk" w:hAnsi="ITC Avant Garde Std Bk"/>
          <w:szCs w:val="24"/>
        </w:rPr>
      </w:pPr>
    </w:p>
    <w:p w14:paraId="4929F757" w14:textId="77777777" w:rsidR="00744638" w:rsidRPr="00230F7E" w:rsidRDefault="00744638" w:rsidP="00744638">
      <w:pPr>
        <w:pStyle w:val="ListParagraph"/>
        <w:widowControl/>
        <w:numPr>
          <w:ilvl w:val="0"/>
          <w:numId w:val="30"/>
        </w:numPr>
        <w:autoSpaceDE/>
        <w:autoSpaceDN/>
        <w:contextualSpacing/>
        <w:rPr>
          <w:rFonts w:ascii="ITC Avant Garde Std Bk" w:hAnsi="ITC Avant Garde Std Bk"/>
          <w:szCs w:val="24"/>
        </w:rPr>
      </w:pPr>
      <w:r w:rsidRPr="00230F7E">
        <w:rPr>
          <w:rFonts w:ascii="ITC Avant Garde Std Bk" w:hAnsi="ITC Avant Garde Std Bk"/>
          <w:szCs w:val="24"/>
        </w:rPr>
        <w:t>the Assessor is satisfied that, on the balance of probabilities, there is no evidence that malpractice within the meaning of this procedure has occurred, is occurring or is likely to occur;</w:t>
      </w:r>
    </w:p>
    <w:p w14:paraId="6A02B06D" w14:textId="77777777" w:rsidR="00744638" w:rsidRPr="00230F7E" w:rsidRDefault="00744638" w:rsidP="00744638">
      <w:pPr>
        <w:pStyle w:val="ListParagraph"/>
        <w:widowControl/>
        <w:numPr>
          <w:ilvl w:val="0"/>
          <w:numId w:val="30"/>
        </w:numPr>
        <w:autoSpaceDE/>
        <w:autoSpaceDN/>
        <w:contextualSpacing/>
        <w:rPr>
          <w:rFonts w:ascii="ITC Avant Garde Std Bk" w:hAnsi="ITC Avant Garde Std Bk"/>
          <w:szCs w:val="24"/>
        </w:rPr>
      </w:pPr>
      <w:r w:rsidRPr="00230F7E">
        <w:rPr>
          <w:rFonts w:ascii="ITC Avant Garde Std Bk" w:hAnsi="ITC Avant Garde Std Bk"/>
          <w:szCs w:val="24"/>
        </w:rPr>
        <w:t>the Assessor is satisfied that the complainant is not acting in good faith;</w:t>
      </w:r>
    </w:p>
    <w:p w14:paraId="04372E0D" w14:textId="77777777" w:rsidR="00744638" w:rsidRPr="00230F7E" w:rsidRDefault="00744638" w:rsidP="00744638">
      <w:pPr>
        <w:pStyle w:val="ListParagraph"/>
        <w:widowControl/>
        <w:numPr>
          <w:ilvl w:val="0"/>
          <w:numId w:val="30"/>
        </w:numPr>
        <w:autoSpaceDE/>
        <w:autoSpaceDN/>
        <w:contextualSpacing/>
        <w:rPr>
          <w:rFonts w:ascii="ITC Avant Garde Std Bk" w:hAnsi="ITC Avant Garde Std Bk"/>
          <w:szCs w:val="24"/>
        </w:rPr>
      </w:pPr>
      <w:r w:rsidRPr="00230F7E">
        <w:rPr>
          <w:rFonts w:ascii="ITC Avant Garde Std Bk" w:hAnsi="ITC Avant Garde Std Bk"/>
          <w:szCs w:val="24"/>
        </w:rPr>
        <w:t xml:space="preserve">the matter is already (or has been) the subject of proceedings under one of the </w:t>
      </w:r>
      <w:r w:rsidR="008C36CD">
        <w:rPr>
          <w:rFonts w:ascii="ITC Avant Garde Std Bk" w:hAnsi="ITC Avant Garde Std Bk"/>
          <w:szCs w:val="24"/>
        </w:rPr>
        <w:t>Trust</w:t>
      </w:r>
      <w:r w:rsidRPr="00230F7E">
        <w:rPr>
          <w:rFonts w:ascii="ITC Avant Garde Std Bk" w:hAnsi="ITC Avant Garde Std Bk"/>
          <w:szCs w:val="24"/>
        </w:rPr>
        <w:t>’s other procedures or policies;</w:t>
      </w:r>
    </w:p>
    <w:p w14:paraId="53EE6424" w14:textId="77777777" w:rsidR="00744638" w:rsidRPr="00230F7E" w:rsidRDefault="00744638" w:rsidP="00744638">
      <w:pPr>
        <w:pStyle w:val="ListParagraph"/>
        <w:widowControl/>
        <w:numPr>
          <w:ilvl w:val="0"/>
          <w:numId w:val="30"/>
        </w:numPr>
        <w:autoSpaceDE/>
        <w:autoSpaceDN/>
        <w:contextualSpacing/>
        <w:rPr>
          <w:rFonts w:ascii="ITC Avant Garde Std Bk" w:hAnsi="ITC Avant Garde Std Bk"/>
          <w:szCs w:val="24"/>
        </w:rPr>
      </w:pPr>
      <w:proofErr w:type="gramStart"/>
      <w:r w:rsidRPr="00230F7E">
        <w:rPr>
          <w:rFonts w:ascii="ITC Avant Garde Std Bk" w:hAnsi="ITC Avant Garde Std Bk"/>
          <w:szCs w:val="24"/>
        </w:rPr>
        <w:t>the</w:t>
      </w:r>
      <w:proofErr w:type="gramEnd"/>
      <w:r w:rsidRPr="00230F7E">
        <w:rPr>
          <w:rFonts w:ascii="ITC Avant Garde Std Bk" w:hAnsi="ITC Avant Garde Std Bk"/>
          <w:szCs w:val="24"/>
        </w:rPr>
        <w:t xml:space="preserve"> matter concerned is already the subject of legal proceedings, or has already been referred to the Police</w:t>
      </w:r>
      <w:r w:rsidR="008C36CD">
        <w:rPr>
          <w:rFonts w:ascii="ITC Avant Garde Std Bk" w:hAnsi="ITC Avant Garde Std Bk"/>
          <w:szCs w:val="24"/>
        </w:rPr>
        <w:t>/LADO</w:t>
      </w:r>
      <w:r w:rsidRPr="00230F7E">
        <w:rPr>
          <w:rFonts w:ascii="ITC Avant Garde Std Bk" w:hAnsi="ITC Avant Garde Std Bk"/>
          <w:szCs w:val="24"/>
        </w:rPr>
        <w:t>, the external auditors, the Department for Education</w:t>
      </w:r>
      <w:r w:rsidR="0038207B">
        <w:rPr>
          <w:rFonts w:ascii="ITC Avant Garde Std Bk" w:hAnsi="ITC Avant Garde Std Bk"/>
          <w:szCs w:val="24"/>
        </w:rPr>
        <w:t>, EFSA,</w:t>
      </w:r>
      <w:r w:rsidRPr="00230F7E">
        <w:rPr>
          <w:rFonts w:ascii="ITC Avant Garde Std Bk" w:hAnsi="ITC Avant Garde Std Bk"/>
          <w:szCs w:val="24"/>
        </w:rPr>
        <w:t xml:space="preserve"> or other public authority. </w:t>
      </w:r>
    </w:p>
    <w:p w14:paraId="7B84947D"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28417054" w14:textId="1BCF11C0"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Should it be alleged that the CEO is involved in the alleged malpractice</w:t>
      </w:r>
      <w:r w:rsidR="00B016AC">
        <w:rPr>
          <w:rFonts w:ascii="ITC Avant Garde Std Bk" w:hAnsi="ITC Avant Garde Std Bk"/>
          <w:szCs w:val="24"/>
        </w:rPr>
        <w:t>,</w:t>
      </w:r>
      <w:r w:rsidR="00B016AC" w:rsidRPr="00230F7E">
        <w:rPr>
          <w:rFonts w:ascii="ITC Avant Garde Std Bk" w:hAnsi="ITC Avant Garde Std Bk"/>
          <w:szCs w:val="24"/>
        </w:rPr>
        <w:t xml:space="preserve"> </w:t>
      </w:r>
      <w:r w:rsidRPr="00230F7E">
        <w:rPr>
          <w:rFonts w:ascii="ITC Avant Garde Std Bk" w:hAnsi="ITC Avant Garde Std Bk"/>
          <w:szCs w:val="24"/>
        </w:rPr>
        <w:t xml:space="preserve">the Assessor’s recommendation will be made to the </w:t>
      </w:r>
      <w:r w:rsidR="008C36CD">
        <w:rPr>
          <w:rFonts w:ascii="ITC Avant Garde Std Bk" w:hAnsi="ITC Avant Garde Std Bk"/>
          <w:szCs w:val="24"/>
        </w:rPr>
        <w:t>Trust’s chair of directors</w:t>
      </w:r>
      <w:r w:rsidR="00B016AC">
        <w:rPr>
          <w:rFonts w:ascii="ITC Avant Garde Std Bk" w:hAnsi="ITC Avant Garde Std Bk"/>
          <w:szCs w:val="24"/>
        </w:rPr>
        <w:t xml:space="preserve"> alone</w:t>
      </w:r>
      <w:r w:rsidRPr="00230F7E">
        <w:rPr>
          <w:rFonts w:ascii="ITC Avant Garde Std Bk" w:hAnsi="ITC Avant Garde Std Bk"/>
          <w:szCs w:val="24"/>
        </w:rPr>
        <w:t xml:space="preserve">. </w:t>
      </w:r>
    </w:p>
    <w:p w14:paraId="717F1629" w14:textId="77777777" w:rsidR="00744638" w:rsidRPr="00230F7E" w:rsidRDefault="00744638" w:rsidP="00744638">
      <w:pPr>
        <w:widowControl/>
        <w:autoSpaceDE/>
        <w:autoSpaceDN/>
        <w:rPr>
          <w:rFonts w:ascii="ITC Avant Garde Std Bk" w:hAnsi="ITC Avant Garde Std Bk"/>
          <w:szCs w:val="24"/>
        </w:rPr>
      </w:pPr>
    </w:p>
    <w:p w14:paraId="1525B164" w14:textId="77777777" w:rsidR="002B5D4A" w:rsidRDefault="002B5D4A" w:rsidP="00744638">
      <w:pPr>
        <w:widowControl/>
        <w:autoSpaceDE/>
        <w:autoSpaceDN/>
        <w:rPr>
          <w:rFonts w:ascii="ITC Avant Garde Std Bk" w:hAnsi="ITC Avant Garde Std Bk"/>
          <w:szCs w:val="24"/>
        </w:rPr>
      </w:pPr>
    </w:p>
    <w:p w14:paraId="33822652" w14:textId="4357AA1B"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The recipient of the recommendation will ensure that it is implemented unless there is good reason for not doing so in whole or in part.  Such a reason will be reported to the </w:t>
      </w:r>
      <w:r w:rsidR="008C36CD">
        <w:rPr>
          <w:rFonts w:ascii="ITC Avant Garde Std Bk" w:hAnsi="ITC Avant Garde Std Bk"/>
          <w:szCs w:val="24"/>
        </w:rPr>
        <w:t>Trust’s board</w:t>
      </w:r>
      <w:r w:rsidRPr="00230F7E">
        <w:rPr>
          <w:rFonts w:ascii="ITC Avant Garde Std Bk" w:hAnsi="ITC Avant Garde Std Bk"/>
          <w:szCs w:val="24"/>
        </w:rPr>
        <w:t xml:space="preserve">. </w:t>
      </w:r>
    </w:p>
    <w:p w14:paraId="2304E258"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0D6C198C" w14:textId="212E1C54"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The complainant’s identity will be kept confidential unless the complainant otherwise consents. </w:t>
      </w:r>
    </w:p>
    <w:p w14:paraId="071CBF98" w14:textId="77777777" w:rsidR="00744638" w:rsidRPr="00230F7E" w:rsidRDefault="00744638" w:rsidP="00744638">
      <w:pPr>
        <w:widowControl/>
        <w:autoSpaceDE/>
        <w:autoSpaceDN/>
        <w:rPr>
          <w:rFonts w:ascii="ITC Avant Garde Std Bk" w:hAnsi="ITC Avant Garde Std Bk"/>
          <w:szCs w:val="24"/>
        </w:rPr>
      </w:pPr>
    </w:p>
    <w:p w14:paraId="74EED261"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In the absence of such consent or grounds, the Assessor will not reveal the identity of the complainant except:</w:t>
      </w:r>
    </w:p>
    <w:p w14:paraId="0909BADE" w14:textId="77777777" w:rsidR="00744638" w:rsidRPr="00230F7E" w:rsidRDefault="00744638" w:rsidP="00744638">
      <w:pPr>
        <w:widowControl/>
        <w:autoSpaceDE/>
        <w:autoSpaceDN/>
        <w:rPr>
          <w:rFonts w:ascii="ITC Avant Garde Std Bk" w:hAnsi="ITC Avant Garde Std Bk"/>
          <w:szCs w:val="24"/>
        </w:rPr>
      </w:pPr>
    </w:p>
    <w:p w14:paraId="55529237" w14:textId="77777777" w:rsidR="00744638" w:rsidRPr="00230F7E" w:rsidRDefault="00744638" w:rsidP="00744638">
      <w:pPr>
        <w:pStyle w:val="ListParagraph"/>
        <w:widowControl/>
        <w:numPr>
          <w:ilvl w:val="0"/>
          <w:numId w:val="31"/>
        </w:numPr>
        <w:autoSpaceDE/>
        <w:autoSpaceDN/>
        <w:contextualSpacing/>
        <w:rPr>
          <w:rFonts w:ascii="ITC Avant Garde Std Bk" w:hAnsi="ITC Avant Garde Std Bk"/>
          <w:szCs w:val="24"/>
        </w:rPr>
      </w:pPr>
      <w:r w:rsidRPr="00230F7E">
        <w:rPr>
          <w:rFonts w:ascii="ITC Avant Garde Std Bk" w:hAnsi="ITC Avant Garde Std Bk"/>
          <w:szCs w:val="24"/>
        </w:rPr>
        <w:t>where the Assessor is under a legal obligation to do so;</w:t>
      </w:r>
    </w:p>
    <w:p w14:paraId="5BC03154" w14:textId="77777777" w:rsidR="00744638" w:rsidRPr="00230F7E" w:rsidRDefault="00744638" w:rsidP="00744638">
      <w:pPr>
        <w:pStyle w:val="ListParagraph"/>
        <w:widowControl/>
        <w:numPr>
          <w:ilvl w:val="0"/>
          <w:numId w:val="31"/>
        </w:numPr>
        <w:autoSpaceDE/>
        <w:autoSpaceDN/>
        <w:contextualSpacing/>
        <w:rPr>
          <w:rFonts w:ascii="ITC Avant Garde Std Bk" w:hAnsi="ITC Avant Garde Std Bk"/>
          <w:szCs w:val="24"/>
        </w:rPr>
      </w:pPr>
      <w:r w:rsidRPr="00230F7E">
        <w:rPr>
          <w:rFonts w:ascii="ITC Avant Garde Std Bk" w:hAnsi="ITC Avant Garde Std Bk"/>
          <w:szCs w:val="24"/>
        </w:rPr>
        <w:t>where the information is already in the public domain;</w:t>
      </w:r>
    </w:p>
    <w:p w14:paraId="77314C30" w14:textId="77777777" w:rsidR="00744638" w:rsidRPr="00230F7E" w:rsidRDefault="00744638" w:rsidP="00744638">
      <w:pPr>
        <w:pStyle w:val="ListParagraph"/>
        <w:widowControl/>
        <w:numPr>
          <w:ilvl w:val="0"/>
          <w:numId w:val="31"/>
        </w:numPr>
        <w:autoSpaceDE/>
        <w:autoSpaceDN/>
        <w:contextualSpacing/>
        <w:rPr>
          <w:rFonts w:ascii="ITC Avant Garde Std Bk" w:hAnsi="ITC Avant Garde Std Bk"/>
          <w:szCs w:val="24"/>
        </w:rPr>
      </w:pPr>
      <w:r w:rsidRPr="00230F7E">
        <w:rPr>
          <w:rFonts w:ascii="ITC Avant Garde Std Bk" w:hAnsi="ITC Avant Garde Std Bk"/>
          <w:szCs w:val="24"/>
        </w:rPr>
        <w:t>on a strictly confidential basis to a professionally qualified lawyer for the purpose of obtaining legal advice;</w:t>
      </w:r>
    </w:p>
    <w:p w14:paraId="3944C420" w14:textId="77777777" w:rsidR="00744638" w:rsidRPr="00230F7E" w:rsidRDefault="00744638" w:rsidP="00744638">
      <w:pPr>
        <w:pStyle w:val="ListParagraph"/>
        <w:widowControl/>
        <w:numPr>
          <w:ilvl w:val="0"/>
          <w:numId w:val="31"/>
        </w:numPr>
        <w:autoSpaceDE/>
        <w:autoSpaceDN/>
        <w:contextualSpacing/>
        <w:rPr>
          <w:rFonts w:ascii="ITC Avant Garde Std Bk" w:hAnsi="ITC Avant Garde Std Bk"/>
          <w:szCs w:val="24"/>
        </w:rPr>
      </w:pPr>
      <w:proofErr w:type="gramStart"/>
      <w:r w:rsidRPr="00230F7E">
        <w:rPr>
          <w:rFonts w:ascii="ITC Avant Garde Std Bk" w:hAnsi="ITC Avant Garde Std Bk"/>
          <w:szCs w:val="24"/>
        </w:rPr>
        <w:t>where</w:t>
      </w:r>
      <w:proofErr w:type="gramEnd"/>
      <w:r w:rsidRPr="00230F7E">
        <w:rPr>
          <w:rFonts w:ascii="ITC Avant Garde Std Bk" w:hAnsi="ITC Avant Garde Std Bk"/>
          <w:szCs w:val="24"/>
        </w:rPr>
        <w:t xml:space="preserve"> it is essential that the complainant provides evidence at a disciplinary hearing or other proceedings. </w:t>
      </w:r>
    </w:p>
    <w:p w14:paraId="1E24CEAD"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05198E87" w14:textId="77777777" w:rsidR="00FF0640" w:rsidRDefault="00FF0640" w:rsidP="00744638">
      <w:pPr>
        <w:widowControl/>
        <w:autoSpaceDE/>
        <w:autoSpaceDN/>
        <w:rPr>
          <w:rFonts w:ascii="ITC Avant Garde Std Bk" w:hAnsi="ITC Avant Garde Std Bk"/>
          <w:szCs w:val="24"/>
        </w:rPr>
      </w:pPr>
    </w:p>
    <w:p w14:paraId="407D960D" w14:textId="625B7D2E"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The conclusion of any agreed investigation will </w:t>
      </w:r>
      <w:r w:rsidR="00EF3ED3">
        <w:rPr>
          <w:rFonts w:ascii="ITC Avant Garde Std Bk" w:hAnsi="ITC Avant Garde Std Bk"/>
          <w:szCs w:val="24"/>
        </w:rPr>
        <w:t xml:space="preserve">generally </w:t>
      </w:r>
      <w:r w:rsidRPr="00230F7E">
        <w:rPr>
          <w:rFonts w:ascii="ITC Avant Garde Std Bk" w:hAnsi="ITC Avant Garde Std Bk"/>
          <w:szCs w:val="24"/>
        </w:rPr>
        <w:t>be reported by the Assessor t</w:t>
      </w:r>
      <w:r w:rsidR="00DF3724">
        <w:rPr>
          <w:rFonts w:ascii="ITC Avant Garde Std Bk" w:hAnsi="ITC Avant Garde Std Bk"/>
          <w:szCs w:val="24"/>
        </w:rPr>
        <w:t>o the complainant within twenty working</w:t>
      </w:r>
      <w:r w:rsidRPr="00230F7E">
        <w:rPr>
          <w:rFonts w:ascii="ITC Avant Garde Std Bk" w:hAnsi="ITC Avant Garde Std Bk"/>
          <w:szCs w:val="24"/>
        </w:rPr>
        <w:t xml:space="preserve"> days</w:t>
      </w:r>
      <w:r w:rsidR="00F81076">
        <w:rPr>
          <w:rFonts w:ascii="ITC Avant Garde Std Bk" w:hAnsi="ITC Avant Garde Std Bk"/>
          <w:szCs w:val="24"/>
        </w:rPr>
        <w:t xml:space="preserve"> following the commencement of the investigation</w:t>
      </w:r>
      <w:r w:rsidRPr="00230F7E">
        <w:rPr>
          <w:rFonts w:ascii="ITC Avant Garde Std Bk" w:hAnsi="ITC Avant Garde Std Bk"/>
          <w:szCs w:val="24"/>
        </w:rPr>
        <w:t xml:space="preserve">. </w:t>
      </w:r>
      <w:r w:rsidR="00EF3ED3">
        <w:rPr>
          <w:rFonts w:ascii="ITC Avant Garde Std Bk" w:hAnsi="ITC Avant Garde Std Bk"/>
          <w:szCs w:val="24"/>
        </w:rPr>
        <w:t>If the Assessor anticipates a longer period being required, the complainant should be kept informed.</w:t>
      </w:r>
    </w:p>
    <w:p w14:paraId="2CF255BA"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67CF94B6" w14:textId="77777777" w:rsidR="00C941B7"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All responses to the complainant will be made in writing and sent to the complainant’s home address</w:t>
      </w:r>
      <w:r w:rsidR="0038207B">
        <w:rPr>
          <w:rFonts w:ascii="ITC Avant Garde Std Bk" w:hAnsi="ITC Avant Garde Std Bk"/>
          <w:szCs w:val="24"/>
        </w:rPr>
        <w:t xml:space="preserve">, </w:t>
      </w:r>
      <w:r w:rsidRPr="00230F7E">
        <w:rPr>
          <w:rFonts w:ascii="ITC Avant Garde Std Bk" w:hAnsi="ITC Avant Garde Std Bk"/>
          <w:szCs w:val="24"/>
        </w:rPr>
        <w:t xml:space="preserve">sent by recorded delivery and/or by email should the complainant agree. </w:t>
      </w:r>
    </w:p>
    <w:p w14:paraId="218909A6"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2143DEA1" w14:textId="44425F56"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lastRenderedPageBreak/>
        <w:t xml:space="preserve">If the complainant has not had a response within the above time limits, they may appeal to the </w:t>
      </w:r>
      <w:r w:rsidR="008C36CD">
        <w:rPr>
          <w:rFonts w:ascii="ITC Avant Garde Std Bk" w:hAnsi="ITC Avant Garde Std Bk"/>
          <w:szCs w:val="24"/>
        </w:rPr>
        <w:t>Trust</w:t>
      </w:r>
      <w:r w:rsidR="00886CB5">
        <w:rPr>
          <w:rFonts w:ascii="ITC Avant Garde Std Bk" w:hAnsi="ITC Avant Garde Std Bk"/>
          <w:szCs w:val="24"/>
        </w:rPr>
        <w:t>’</w:t>
      </w:r>
      <w:r w:rsidRPr="00230F7E">
        <w:rPr>
          <w:rFonts w:ascii="ITC Avant Garde Std Bk" w:hAnsi="ITC Avant Garde Std Bk"/>
          <w:szCs w:val="24"/>
        </w:rPr>
        <w:t>s</w:t>
      </w:r>
      <w:r w:rsidR="00F81076">
        <w:rPr>
          <w:rFonts w:ascii="ITC Avant Garde Std Bk" w:hAnsi="ITC Avant Garde Std Bk"/>
          <w:szCs w:val="24"/>
        </w:rPr>
        <w:t xml:space="preserve"> board of directors, or the Trust</w:t>
      </w:r>
      <w:r w:rsidR="00886CB5">
        <w:rPr>
          <w:rFonts w:ascii="ITC Avant Garde Std Bk" w:hAnsi="ITC Avant Garde Std Bk"/>
          <w:szCs w:val="24"/>
        </w:rPr>
        <w:t>’</w:t>
      </w:r>
      <w:r w:rsidR="00F81076">
        <w:rPr>
          <w:rFonts w:ascii="ITC Avant Garde Std Bk" w:hAnsi="ITC Avant Garde Std Bk"/>
          <w:szCs w:val="24"/>
        </w:rPr>
        <w:t>s</w:t>
      </w:r>
      <w:r w:rsidRPr="00230F7E">
        <w:rPr>
          <w:rFonts w:ascii="ITC Avant Garde Std Bk" w:hAnsi="ITC Avant Garde Std Bk"/>
          <w:szCs w:val="24"/>
        </w:rPr>
        <w:t xml:space="preserve"> external auditors</w:t>
      </w:r>
      <w:r w:rsidR="00F81076">
        <w:rPr>
          <w:rFonts w:ascii="ITC Avant Garde Std Bk" w:hAnsi="ITC Avant Garde Std Bk"/>
          <w:szCs w:val="24"/>
        </w:rPr>
        <w:t xml:space="preserve"> if the </w:t>
      </w:r>
      <w:r w:rsidR="00886CB5">
        <w:rPr>
          <w:rFonts w:ascii="ITC Avant Garde Std Bk" w:hAnsi="ITC Avant Garde Std Bk"/>
          <w:szCs w:val="24"/>
        </w:rPr>
        <w:t xml:space="preserve">complaint relates to the </w:t>
      </w:r>
      <w:r w:rsidR="00F81076">
        <w:rPr>
          <w:rFonts w:ascii="ITC Avant Garde Std Bk" w:hAnsi="ITC Avant Garde Std Bk"/>
          <w:szCs w:val="24"/>
        </w:rPr>
        <w:t>board</w:t>
      </w:r>
      <w:r w:rsidRPr="00230F7E">
        <w:rPr>
          <w:rFonts w:ascii="ITC Avant Garde Std Bk" w:hAnsi="ITC Avant Garde Std Bk"/>
          <w:szCs w:val="24"/>
        </w:rPr>
        <w:t xml:space="preserve">, but will inform the Assessor before doing so. </w:t>
      </w:r>
    </w:p>
    <w:p w14:paraId="43C0783E"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49D1AD60"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The complainant may at any time disclose the matter on a confidential basis to a professionally qualified lawyer for the purpose of taking legal advice. </w:t>
      </w:r>
    </w:p>
    <w:p w14:paraId="0BF52753"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56F260C2" w14:textId="3CD8AE8C"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The </w:t>
      </w:r>
      <w:r w:rsidR="008C36CD">
        <w:rPr>
          <w:rFonts w:ascii="ITC Avant Garde Std Bk" w:hAnsi="ITC Avant Garde Std Bk"/>
          <w:szCs w:val="24"/>
        </w:rPr>
        <w:t>Trust</w:t>
      </w:r>
      <w:r w:rsidRPr="00230F7E">
        <w:rPr>
          <w:rFonts w:ascii="ITC Avant Garde Std Bk" w:hAnsi="ITC Avant Garde Std Bk"/>
          <w:szCs w:val="24"/>
        </w:rPr>
        <w:t xml:space="preserve"> will ensure the complainant is protected from any</w:t>
      </w:r>
      <w:r w:rsidR="0082569B">
        <w:rPr>
          <w:rFonts w:ascii="ITC Avant Garde Std Bk" w:hAnsi="ITC Avant Garde Std Bk"/>
          <w:szCs w:val="24"/>
        </w:rPr>
        <w:t xml:space="preserve"> repercussions and any</w:t>
      </w:r>
      <w:r w:rsidRPr="00230F7E">
        <w:rPr>
          <w:rFonts w:ascii="ITC Avant Garde Std Bk" w:hAnsi="ITC Avant Garde Std Bk"/>
          <w:szCs w:val="24"/>
        </w:rPr>
        <w:t xml:space="preserve"> form of </w:t>
      </w:r>
      <w:r w:rsidR="0082569B">
        <w:rPr>
          <w:rFonts w:ascii="ITC Avant Garde Std Bk" w:hAnsi="ITC Avant Garde Std Bk"/>
          <w:szCs w:val="24"/>
        </w:rPr>
        <w:t>detrimental treatment as a result of raising a concern</w:t>
      </w:r>
      <w:r w:rsidRPr="00230F7E">
        <w:rPr>
          <w:rFonts w:ascii="ITC Avant Garde Std Bk" w:hAnsi="ITC Avant Garde Std Bk"/>
          <w:szCs w:val="24"/>
        </w:rPr>
        <w:t xml:space="preserve">. </w:t>
      </w:r>
    </w:p>
    <w:p w14:paraId="2B76E8DD" w14:textId="77777777" w:rsidR="00744638" w:rsidRDefault="00744638" w:rsidP="00744638">
      <w:pPr>
        <w:widowControl/>
        <w:autoSpaceDE/>
        <w:autoSpaceDN/>
        <w:rPr>
          <w:rFonts w:ascii="ITC Avant Garde Std Bk" w:hAnsi="ITC Avant Garde Std Bk"/>
          <w:szCs w:val="24"/>
        </w:rPr>
      </w:pPr>
    </w:p>
    <w:p w14:paraId="2F8B6777" w14:textId="35523A60" w:rsidR="00FB5D75" w:rsidRPr="002B2228" w:rsidRDefault="00FB5D75" w:rsidP="00744638">
      <w:pPr>
        <w:widowControl/>
        <w:autoSpaceDE/>
        <w:autoSpaceDN/>
        <w:rPr>
          <w:rFonts w:ascii="ITC Avant Garde Std Bk" w:hAnsi="ITC Avant Garde Std Bk"/>
          <w:b/>
          <w:bCs/>
          <w:szCs w:val="24"/>
        </w:rPr>
      </w:pPr>
      <w:r w:rsidRPr="002B2228">
        <w:rPr>
          <w:rFonts w:ascii="ITC Avant Garde Std Bk" w:hAnsi="ITC Avant Garde Std Bk"/>
          <w:b/>
          <w:bCs/>
          <w:szCs w:val="24"/>
        </w:rPr>
        <w:t>If the employee is not satisfied</w:t>
      </w:r>
    </w:p>
    <w:p w14:paraId="1A662DDC" w14:textId="3326F79C" w:rsidR="00FB5D75" w:rsidRDefault="00FB5D75" w:rsidP="00744638">
      <w:pPr>
        <w:widowControl/>
        <w:autoSpaceDE/>
        <w:autoSpaceDN/>
        <w:rPr>
          <w:rFonts w:ascii="ITC Avant Garde Std Bk" w:hAnsi="ITC Avant Garde Std Bk"/>
          <w:szCs w:val="24"/>
        </w:rPr>
      </w:pPr>
    </w:p>
    <w:p w14:paraId="27BFC57D" w14:textId="1296CA31" w:rsidR="00FB5D75" w:rsidRDefault="00FB5D75" w:rsidP="00744638">
      <w:pPr>
        <w:widowControl/>
        <w:autoSpaceDE/>
        <w:autoSpaceDN/>
        <w:rPr>
          <w:rFonts w:ascii="ITC Avant Garde Std Bk" w:hAnsi="ITC Avant Garde Std Bk"/>
          <w:szCs w:val="24"/>
        </w:rPr>
      </w:pPr>
      <w:r>
        <w:rPr>
          <w:rFonts w:ascii="ITC Avant Garde Std Bk" w:hAnsi="ITC Avant Garde Std Bk"/>
          <w:szCs w:val="24"/>
        </w:rPr>
        <w:t xml:space="preserve">While the Trust cannot always guarantee the outcome the Employee is seeking, the Trust will try to deal with the concerns fairly and in an appropriate way. </w:t>
      </w:r>
    </w:p>
    <w:p w14:paraId="5688529A" w14:textId="77777777" w:rsidR="00FB5D75" w:rsidRDefault="00FB5D75" w:rsidP="00744638">
      <w:pPr>
        <w:widowControl/>
        <w:autoSpaceDE/>
        <w:autoSpaceDN/>
        <w:rPr>
          <w:rFonts w:ascii="ITC Avant Garde Std Bk" w:hAnsi="ITC Avant Garde Std Bk"/>
          <w:szCs w:val="24"/>
        </w:rPr>
      </w:pPr>
    </w:p>
    <w:p w14:paraId="36EE3417" w14:textId="4FF65C64" w:rsidR="00FB5D75" w:rsidRDefault="00FB5D75" w:rsidP="00744638">
      <w:pPr>
        <w:widowControl/>
        <w:autoSpaceDE/>
        <w:autoSpaceDN/>
        <w:rPr>
          <w:rFonts w:ascii="ITC Avant Garde Std Bk" w:hAnsi="ITC Avant Garde Std Bk"/>
          <w:szCs w:val="24"/>
        </w:rPr>
      </w:pPr>
      <w:r>
        <w:rPr>
          <w:rFonts w:ascii="ITC Avant Garde Std Bk" w:hAnsi="ITC Avant Garde Std Bk"/>
          <w:szCs w:val="24"/>
        </w:rPr>
        <w:t xml:space="preserve">If the employee is not happy with the way in which the concern has been handled, the employee can raise it with the People Team. Alternatively, the employee may contact the chair of the board of our auditors. Contact details are set out at the end of this policy. </w:t>
      </w:r>
    </w:p>
    <w:p w14:paraId="0BD03FD4" w14:textId="77777777" w:rsidR="00423674" w:rsidRDefault="00423674" w:rsidP="00744638">
      <w:pPr>
        <w:widowControl/>
        <w:autoSpaceDE/>
        <w:autoSpaceDN/>
        <w:rPr>
          <w:rFonts w:ascii="ITC Avant Garde Std Bk" w:hAnsi="ITC Avant Garde Std Bk"/>
          <w:szCs w:val="24"/>
        </w:rPr>
      </w:pPr>
    </w:p>
    <w:p w14:paraId="4F2D5DD0" w14:textId="77777777" w:rsidR="008F1E48" w:rsidRDefault="008A4005" w:rsidP="008F1E48">
      <w:pPr>
        <w:pStyle w:val="Heading2"/>
        <w:widowControl/>
        <w:tabs>
          <w:tab w:val="left" w:pos="461"/>
        </w:tabs>
        <w:autoSpaceDE/>
        <w:autoSpaceDN/>
        <w:spacing w:before="52"/>
        <w:ind w:left="0" w:firstLine="0"/>
      </w:pPr>
      <w:bookmarkStart w:id="12" w:name="_Toc66691913"/>
      <w:r>
        <w:rPr>
          <w:rFonts w:ascii="ITC Avant Garde Std Bk" w:hAnsi="ITC Avant Garde Std Bk"/>
          <w:color w:val="461A42"/>
        </w:rPr>
        <w:t>Malicious Accusations</w:t>
      </w:r>
      <w:bookmarkEnd w:id="12"/>
      <w:r w:rsidR="008F1E48" w:rsidRPr="008F1E48">
        <w:rPr>
          <w:rFonts w:ascii="ITC Avant Garde Std Bk" w:hAnsi="ITC Avant Garde Std Bk"/>
          <w:color w:val="461A42"/>
        </w:rPr>
        <w:t xml:space="preserve"> </w:t>
      </w:r>
    </w:p>
    <w:p w14:paraId="1A74DE70" w14:textId="77777777" w:rsidR="008F1E48" w:rsidRPr="00230F7E" w:rsidRDefault="008F1E48" w:rsidP="00744638">
      <w:pPr>
        <w:widowControl/>
        <w:autoSpaceDE/>
        <w:autoSpaceDN/>
        <w:rPr>
          <w:rFonts w:ascii="ITC Avant Garde Std Bk" w:hAnsi="ITC Avant Garde Std Bk"/>
          <w:szCs w:val="24"/>
        </w:rPr>
      </w:pPr>
    </w:p>
    <w:p w14:paraId="5425CDAF" w14:textId="007EAD36" w:rsidR="002B5D4A"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If an allegation is made in good faith, but it is not substantiated,</w:t>
      </w:r>
      <w:r w:rsidR="00B07CEB">
        <w:rPr>
          <w:rFonts w:ascii="ITC Avant Garde Std Bk" w:hAnsi="ITC Avant Garde Std Bk"/>
          <w:szCs w:val="24"/>
        </w:rPr>
        <w:t xml:space="preserve"> the person who raised the concern will not suffer any detriment and</w:t>
      </w:r>
      <w:r w:rsidRPr="00230F7E">
        <w:rPr>
          <w:rFonts w:ascii="ITC Avant Garde Std Bk" w:hAnsi="ITC Avant Garde Std Bk"/>
          <w:szCs w:val="24"/>
        </w:rPr>
        <w:t xml:space="preserve"> no disciplinary action will be taken against the person raising the concern. If, however, an allegation is made frivolously, maliciously or for personal gain by an employee, the </w:t>
      </w:r>
      <w:r w:rsidR="00B250FA">
        <w:rPr>
          <w:rFonts w:ascii="ITC Avant Garde Std Bk" w:hAnsi="ITC Avant Garde Std Bk"/>
          <w:szCs w:val="24"/>
        </w:rPr>
        <w:t>Trust</w:t>
      </w:r>
      <w:r w:rsidRPr="00230F7E">
        <w:rPr>
          <w:rFonts w:ascii="ITC Avant Garde Std Bk" w:hAnsi="ITC Avant Garde Std Bk"/>
          <w:szCs w:val="24"/>
        </w:rPr>
        <w:t xml:space="preserve"> may investigate this under the Disciplinary Procedure which may result in their dismissal.  </w:t>
      </w:r>
    </w:p>
    <w:p w14:paraId="75E24A98" w14:textId="77777777" w:rsidR="002B5D4A" w:rsidRDefault="002B5D4A" w:rsidP="00744638">
      <w:pPr>
        <w:widowControl/>
        <w:autoSpaceDE/>
        <w:autoSpaceDN/>
        <w:rPr>
          <w:rFonts w:ascii="ITC Avant Garde Std Bk" w:hAnsi="ITC Avant Garde Std Bk"/>
          <w:szCs w:val="24"/>
        </w:rPr>
      </w:pPr>
    </w:p>
    <w:p w14:paraId="10863B6B" w14:textId="099D62C1" w:rsidR="00744638"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In the event of a false or malicious allegation being made, the subject of the complaint </w:t>
      </w:r>
      <w:r w:rsidR="00D10F98">
        <w:rPr>
          <w:rFonts w:ascii="ITC Avant Garde Std Bk" w:hAnsi="ITC Avant Garde Std Bk"/>
          <w:szCs w:val="24"/>
        </w:rPr>
        <w:t>may</w:t>
      </w:r>
      <w:r w:rsidR="00D10F98" w:rsidRPr="00230F7E">
        <w:rPr>
          <w:rFonts w:ascii="ITC Avant Garde Std Bk" w:hAnsi="ITC Avant Garde Std Bk"/>
          <w:szCs w:val="24"/>
        </w:rPr>
        <w:t xml:space="preserve"> </w:t>
      </w:r>
      <w:r w:rsidRPr="00230F7E">
        <w:rPr>
          <w:rFonts w:ascii="ITC Avant Garde Std Bk" w:hAnsi="ITC Avant Garde Std Bk"/>
          <w:szCs w:val="24"/>
        </w:rPr>
        <w:t>have legal remedies available.</w:t>
      </w:r>
    </w:p>
    <w:p w14:paraId="1EC877A8" w14:textId="5BEDE214" w:rsidR="002B5D4A" w:rsidRPr="00230F7E" w:rsidRDefault="002B5D4A" w:rsidP="00744638">
      <w:pPr>
        <w:widowControl/>
        <w:autoSpaceDE/>
        <w:autoSpaceDN/>
        <w:rPr>
          <w:rFonts w:ascii="ITC Avant Garde Std Bk" w:hAnsi="ITC Avant Garde Std Bk"/>
          <w:szCs w:val="24"/>
        </w:rPr>
      </w:pPr>
    </w:p>
    <w:p w14:paraId="08A22B5A" w14:textId="77777777" w:rsidR="00744638" w:rsidRDefault="00744638" w:rsidP="00744638">
      <w:pPr>
        <w:widowControl/>
        <w:autoSpaceDE/>
        <w:autoSpaceDN/>
        <w:rPr>
          <w:rFonts w:ascii="ITC Avant Garde Std Bk" w:hAnsi="ITC Avant Garde Std Bk"/>
          <w:szCs w:val="24"/>
        </w:rPr>
      </w:pPr>
    </w:p>
    <w:p w14:paraId="5065C701" w14:textId="77777777" w:rsidR="008F1E48" w:rsidRDefault="008A4005" w:rsidP="008F1E48">
      <w:pPr>
        <w:pStyle w:val="Heading2"/>
        <w:widowControl/>
        <w:tabs>
          <w:tab w:val="left" w:pos="461"/>
        </w:tabs>
        <w:autoSpaceDE/>
        <w:autoSpaceDN/>
        <w:spacing w:before="52"/>
        <w:ind w:left="0" w:firstLine="0"/>
      </w:pPr>
      <w:bookmarkStart w:id="13" w:name="_Toc66691914"/>
      <w:r>
        <w:rPr>
          <w:rFonts w:ascii="ITC Avant Garde Std Bk" w:hAnsi="ITC Avant Garde Std Bk"/>
          <w:color w:val="461A42"/>
        </w:rPr>
        <w:t>Anonymous Allegations</w:t>
      </w:r>
      <w:bookmarkEnd w:id="13"/>
      <w:r w:rsidR="008F1E48" w:rsidRPr="008F1E48">
        <w:rPr>
          <w:rFonts w:ascii="ITC Avant Garde Std Bk" w:hAnsi="ITC Avant Garde Std Bk"/>
          <w:color w:val="461A42"/>
        </w:rPr>
        <w:t xml:space="preserve"> </w:t>
      </w:r>
    </w:p>
    <w:p w14:paraId="6B904AC0" w14:textId="77777777" w:rsidR="008F1E48" w:rsidRDefault="008F1E48" w:rsidP="00744638">
      <w:pPr>
        <w:widowControl/>
        <w:autoSpaceDE/>
        <w:autoSpaceDN/>
        <w:rPr>
          <w:rFonts w:ascii="ITC Avant Garde Std Bk" w:hAnsi="ITC Avant Garde Std Bk"/>
          <w:szCs w:val="24"/>
        </w:rPr>
      </w:pPr>
    </w:p>
    <w:p w14:paraId="19909C57" w14:textId="77777777" w:rsidR="00ED2558" w:rsidRPr="00ED2558" w:rsidRDefault="00ED2558" w:rsidP="0038207B">
      <w:pPr>
        <w:tabs>
          <w:tab w:val="left" w:pos="2264"/>
        </w:tabs>
        <w:spacing w:line="256" w:lineRule="auto"/>
        <w:ind w:right="682"/>
        <w:rPr>
          <w:rFonts w:ascii="ITC Avant Garde Std Bk" w:hAnsi="ITC Avant Garde Std Bk"/>
        </w:rPr>
      </w:pPr>
      <w:r w:rsidRPr="00ED2558">
        <w:rPr>
          <w:rFonts w:ascii="ITC Avant Garde Std Bk" w:hAnsi="ITC Avant Garde Std Bk"/>
        </w:rPr>
        <w:t xml:space="preserve">Employees are encouraged to put their name to an allegation. Allegations expressed anonymously are much less powerful and more difficult to address, but they will be considered at the discretion of the </w:t>
      </w:r>
      <w:r>
        <w:rPr>
          <w:rFonts w:ascii="ITC Avant Garde Std Bk" w:hAnsi="ITC Avant Garde Std Bk"/>
        </w:rPr>
        <w:t>Trust</w:t>
      </w:r>
      <w:r w:rsidRPr="00ED2558">
        <w:rPr>
          <w:rFonts w:ascii="ITC Avant Garde Std Bk" w:hAnsi="ITC Avant Garde Std Bk"/>
        </w:rPr>
        <w:t>. In exercising the discretion, the factors to be taken into account would</w:t>
      </w:r>
      <w:r w:rsidRPr="00ED2558">
        <w:rPr>
          <w:rFonts w:ascii="ITC Avant Garde Std Bk" w:hAnsi="ITC Avant Garde Std Bk"/>
          <w:spacing w:val="-2"/>
        </w:rPr>
        <w:t xml:space="preserve"> </w:t>
      </w:r>
      <w:r w:rsidRPr="00ED2558">
        <w:rPr>
          <w:rFonts w:ascii="ITC Avant Garde Std Bk" w:hAnsi="ITC Avant Garde Std Bk"/>
        </w:rPr>
        <w:t>include:</w:t>
      </w:r>
    </w:p>
    <w:p w14:paraId="5BCA815B" w14:textId="77777777" w:rsidR="00ED2558" w:rsidRPr="00ED2558" w:rsidRDefault="00ED2558" w:rsidP="00ED2558">
      <w:pPr>
        <w:pStyle w:val="ListParagraph"/>
        <w:numPr>
          <w:ilvl w:val="0"/>
          <w:numId w:val="34"/>
        </w:numPr>
        <w:tabs>
          <w:tab w:val="left" w:pos="2894"/>
        </w:tabs>
        <w:spacing w:before="118"/>
        <w:jc w:val="both"/>
        <w:rPr>
          <w:rFonts w:ascii="ITC Avant Garde Std Bk" w:hAnsi="ITC Avant Garde Std Bk"/>
        </w:rPr>
      </w:pPr>
      <w:r w:rsidRPr="00ED2558">
        <w:rPr>
          <w:rFonts w:ascii="ITC Avant Garde Std Bk" w:hAnsi="ITC Avant Garde Std Bk"/>
        </w:rPr>
        <w:t>the seriousness of the issues</w:t>
      </w:r>
      <w:r w:rsidRPr="00ED2558">
        <w:rPr>
          <w:rFonts w:ascii="ITC Avant Garde Std Bk" w:hAnsi="ITC Avant Garde Std Bk"/>
          <w:spacing w:val="-7"/>
        </w:rPr>
        <w:t xml:space="preserve"> </w:t>
      </w:r>
      <w:r w:rsidRPr="00ED2558">
        <w:rPr>
          <w:rFonts w:ascii="ITC Avant Garde Std Bk" w:hAnsi="ITC Avant Garde Std Bk"/>
        </w:rPr>
        <w:t>raised;</w:t>
      </w:r>
    </w:p>
    <w:p w14:paraId="02D17267" w14:textId="77777777" w:rsidR="00ED2558" w:rsidRPr="00ED2558" w:rsidRDefault="00ED2558" w:rsidP="00ED2558">
      <w:pPr>
        <w:pStyle w:val="ListParagraph"/>
        <w:numPr>
          <w:ilvl w:val="0"/>
          <w:numId w:val="34"/>
        </w:numPr>
        <w:tabs>
          <w:tab w:val="left" w:pos="2894"/>
        </w:tabs>
        <w:spacing w:before="17"/>
        <w:jc w:val="both"/>
        <w:rPr>
          <w:rFonts w:ascii="ITC Avant Garde Std Bk" w:hAnsi="ITC Avant Garde Std Bk"/>
        </w:rPr>
      </w:pPr>
      <w:r w:rsidRPr="00ED2558">
        <w:rPr>
          <w:rFonts w:ascii="ITC Avant Garde Std Bk" w:hAnsi="ITC Avant Garde Std Bk"/>
        </w:rPr>
        <w:t>the credibility of the concern;</w:t>
      </w:r>
      <w:r w:rsidRPr="00ED2558">
        <w:rPr>
          <w:rFonts w:ascii="ITC Avant Garde Std Bk" w:hAnsi="ITC Avant Garde Std Bk"/>
          <w:spacing w:val="-5"/>
        </w:rPr>
        <w:t xml:space="preserve"> </w:t>
      </w:r>
      <w:r w:rsidRPr="00ED2558">
        <w:rPr>
          <w:rFonts w:ascii="ITC Avant Garde Std Bk" w:hAnsi="ITC Avant Garde Std Bk"/>
        </w:rPr>
        <w:t>and</w:t>
      </w:r>
    </w:p>
    <w:p w14:paraId="381E93F0" w14:textId="77777777" w:rsidR="00ED2558" w:rsidRPr="00ED2558" w:rsidRDefault="00ED2558" w:rsidP="00ED2558">
      <w:pPr>
        <w:pStyle w:val="ListParagraph"/>
        <w:numPr>
          <w:ilvl w:val="0"/>
          <w:numId w:val="34"/>
        </w:numPr>
        <w:tabs>
          <w:tab w:val="left" w:pos="2894"/>
        </w:tabs>
        <w:spacing w:before="17" w:line="256" w:lineRule="auto"/>
        <w:ind w:right="683"/>
        <w:jc w:val="both"/>
        <w:rPr>
          <w:rFonts w:ascii="ITC Avant Garde Std Bk" w:hAnsi="ITC Avant Garde Std Bk"/>
        </w:rPr>
      </w:pPr>
      <w:proofErr w:type="gramStart"/>
      <w:r w:rsidRPr="00ED2558">
        <w:rPr>
          <w:rFonts w:ascii="ITC Avant Garde Std Bk" w:hAnsi="ITC Avant Garde Std Bk"/>
        </w:rPr>
        <w:t>the</w:t>
      </w:r>
      <w:proofErr w:type="gramEnd"/>
      <w:r w:rsidRPr="00ED2558">
        <w:rPr>
          <w:rFonts w:ascii="ITC Avant Garde Std Bk" w:hAnsi="ITC Avant Garde Std Bk"/>
        </w:rPr>
        <w:t xml:space="preserve"> likelihood of confirming the allegation from attributable sources.</w:t>
      </w:r>
      <w:r w:rsidRPr="00ED2558">
        <w:rPr>
          <w:rFonts w:ascii="ITC Avant Garde Std Bk" w:hAnsi="ITC Avant Garde Std Bk"/>
          <w:spacing w:val="-56"/>
          <w:u w:val="single"/>
        </w:rPr>
        <w:t xml:space="preserve"> </w:t>
      </w:r>
    </w:p>
    <w:p w14:paraId="081E32B6" w14:textId="25A99295" w:rsidR="00ED2558" w:rsidRDefault="00ED2558" w:rsidP="00744638">
      <w:pPr>
        <w:widowControl/>
        <w:autoSpaceDE/>
        <w:autoSpaceDN/>
        <w:rPr>
          <w:rFonts w:ascii="ITC Avant Garde Std Bk" w:hAnsi="ITC Avant Garde Std Bk"/>
          <w:szCs w:val="24"/>
        </w:rPr>
      </w:pPr>
    </w:p>
    <w:p w14:paraId="756920BD" w14:textId="7CE7D740" w:rsidR="000D5088" w:rsidRDefault="000D5088" w:rsidP="00744638">
      <w:pPr>
        <w:widowControl/>
        <w:autoSpaceDE/>
        <w:autoSpaceDN/>
        <w:rPr>
          <w:rFonts w:ascii="ITC Avant Garde Std Bk" w:hAnsi="ITC Avant Garde Std Bk"/>
          <w:szCs w:val="24"/>
        </w:rPr>
      </w:pPr>
      <w:r>
        <w:rPr>
          <w:rFonts w:ascii="ITC Avant Garde Std Bk" w:hAnsi="ITC Avant Garde Std Bk"/>
          <w:szCs w:val="24"/>
        </w:rPr>
        <w:t>If an individual has genuine concerns about reprisals if their name is revealed, they should speak with the Head of Safeguarding.</w:t>
      </w:r>
    </w:p>
    <w:p w14:paraId="098C3667" w14:textId="65036468" w:rsidR="00423674" w:rsidRDefault="00423674" w:rsidP="00744638">
      <w:pPr>
        <w:widowControl/>
        <w:autoSpaceDE/>
        <w:autoSpaceDN/>
        <w:rPr>
          <w:rFonts w:ascii="ITC Avant Garde Std Bk" w:hAnsi="ITC Avant Garde Std Bk"/>
          <w:szCs w:val="24"/>
        </w:rPr>
      </w:pPr>
    </w:p>
    <w:p w14:paraId="4E2FD1EE" w14:textId="77777777" w:rsidR="002B5D4A" w:rsidRDefault="002B5D4A" w:rsidP="00744638">
      <w:pPr>
        <w:widowControl/>
        <w:autoSpaceDE/>
        <w:autoSpaceDN/>
        <w:rPr>
          <w:rFonts w:ascii="ITC Avant Garde Std Bk" w:hAnsi="ITC Avant Garde Std Bk"/>
          <w:szCs w:val="24"/>
        </w:rPr>
      </w:pPr>
    </w:p>
    <w:p w14:paraId="630FCF6E" w14:textId="77777777" w:rsidR="008F1E48" w:rsidRDefault="008A4005" w:rsidP="008F1E48">
      <w:pPr>
        <w:pStyle w:val="Heading2"/>
        <w:widowControl/>
        <w:tabs>
          <w:tab w:val="left" w:pos="461"/>
        </w:tabs>
        <w:autoSpaceDE/>
        <w:autoSpaceDN/>
        <w:spacing w:before="52"/>
        <w:ind w:left="0" w:firstLine="0"/>
      </w:pPr>
      <w:bookmarkStart w:id="14" w:name="_Toc66691915"/>
      <w:r>
        <w:rPr>
          <w:rFonts w:ascii="ITC Avant Garde Std Bk" w:hAnsi="ITC Avant Garde Std Bk"/>
          <w:color w:val="461A42"/>
        </w:rPr>
        <w:t>External Sources</w:t>
      </w:r>
      <w:bookmarkEnd w:id="14"/>
      <w:r w:rsidR="008F1E48" w:rsidRPr="008F1E48">
        <w:rPr>
          <w:rFonts w:ascii="ITC Avant Garde Std Bk" w:hAnsi="ITC Avant Garde Std Bk"/>
          <w:color w:val="461A42"/>
        </w:rPr>
        <w:t xml:space="preserve"> </w:t>
      </w:r>
    </w:p>
    <w:p w14:paraId="709589C5" w14:textId="77777777" w:rsidR="00ED2558" w:rsidRPr="00230F7E" w:rsidRDefault="00ED2558" w:rsidP="00744638">
      <w:pPr>
        <w:widowControl/>
        <w:autoSpaceDE/>
        <w:autoSpaceDN/>
        <w:rPr>
          <w:rFonts w:ascii="ITC Avant Garde Std Bk" w:hAnsi="ITC Avant Garde Std Bk"/>
          <w:szCs w:val="24"/>
        </w:rPr>
      </w:pPr>
    </w:p>
    <w:p w14:paraId="33D35077" w14:textId="25162F5D"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Whistle blowing to an external source without first going through the internal procedure is inadvisable without compelling reasons.  A reason may be that the complainant is not content with the conclusion of the Assessor</w:t>
      </w:r>
      <w:r w:rsidR="00B07CEB">
        <w:rPr>
          <w:rFonts w:ascii="ITC Avant Garde Std Bk" w:hAnsi="ITC Avant Garde Std Bk"/>
          <w:szCs w:val="24"/>
        </w:rPr>
        <w:t xml:space="preserve"> and the nature of the issue is extremely </w:t>
      </w:r>
      <w:r w:rsidR="00B07CEB">
        <w:rPr>
          <w:rFonts w:ascii="ITC Avant Garde Std Bk" w:hAnsi="ITC Avant Garde Std Bk"/>
          <w:szCs w:val="24"/>
        </w:rPr>
        <w:lastRenderedPageBreak/>
        <w:t>serious and/or urgent</w:t>
      </w:r>
      <w:r w:rsidRPr="00230F7E">
        <w:rPr>
          <w:rFonts w:ascii="ITC Avant Garde Std Bk" w:hAnsi="ITC Avant Garde Std Bk"/>
          <w:szCs w:val="24"/>
        </w:rPr>
        <w:t>.  In particular, approaches to the media without having gone through these procedures may be considered evidence of bad faith</w:t>
      </w:r>
      <w:r w:rsidR="00B07CEB">
        <w:rPr>
          <w:rFonts w:ascii="ITC Avant Garde Std Bk" w:hAnsi="ITC Avant Garde Std Bk"/>
          <w:szCs w:val="24"/>
        </w:rPr>
        <w:t xml:space="preserve"> and/or maybe inappropriate if confidential information is disclosed</w:t>
      </w:r>
      <w:r w:rsidRPr="00230F7E">
        <w:rPr>
          <w:rFonts w:ascii="ITC Avant Garde Std Bk" w:hAnsi="ITC Avant Garde Std Bk"/>
          <w:szCs w:val="24"/>
        </w:rPr>
        <w:t>.  Compelling reasons could be the involvement of the senior managers, serious health and safety issues, serious safeguarding issues or possible discrimination.  The external sources which could be used are:</w:t>
      </w:r>
    </w:p>
    <w:p w14:paraId="4CC2AF7C" w14:textId="77777777" w:rsidR="00744638" w:rsidRPr="00230F7E" w:rsidRDefault="00744638" w:rsidP="00744638">
      <w:pPr>
        <w:widowControl/>
        <w:autoSpaceDE/>
        <w:autoSpaceDN/>
        <w:rPr>
          <w:rFonts w:ascii="ITC Avant Garde Std Bk" w:hAnsi="ITC Avant Garde Std Bk"/>
          <w:szCs w:val="24"/>
        </w:rPr>
      </w:pPr>
    </w:p>
    <w:p w14:paraId="63D3021C" w14:textId="77777777" w:rsidR="00744638" w:rsidRDefault="00744638"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230F7E">
        <w:rPr>
          <w:rFonts w:ascii="ITC Avant Garde Std Bk" w:hAnsi="ITC Avant Garde Std Bk"/>
          <w:szCs w:val="24"/>
        </w:rPr>
        <w:t>Department for Education</w:t>
      </w:r>
    </w:p>
    <w:p w14:paraId="3104D2C0" w14:textId="77777777" w:rsidR="00F91475" w:rsidRPr="00F91475" w:rsidRDefault="00F91475" w:rsidP="00F91475">
      <w:pPr>
        <w:pStyle w:val="BodyText"/>
        <w:numPr>
          <w:ilvl w:val="0"/>
          <w:numId w:val="32"/>
        </w:numPr>
        <w:tabs>
          <w:tab w:val="left" w:pos="3918"/>
          <w:tab w:val="left" w:pos="4961"/>
          <w:tab w:val="left" w:pos="6151"/>
          <w:tab w:val="left" w:pos="7608"/>
          <w:tab w:val="left" w:pos="9003"/>
        </w:tabs>
        <w:spacing w:before="56"/>
        <w:rPr>
          <w:rFonts w:ascii="ITC Avant Garde Std Bk" w:hAnsi="ITC Avant Garde Std Bk"/>
        </w:rPr>
      </w:pPr>
      <w:r w:rsidRPr="00F91475">
        <w:rPr>
          <w:rFonts w:ascii="ITC Avant Garde Std Bk" w:hAnsi="ITC Avant Garde Std Bk"/>
        </w:rPr>
        <w:t>Educa</w:t>
      </w:r>
      <w:r>
        <w:rPr>
          <w:rFonts w:ascii="ITC Avant Garde Std Bk" w:hAnsi="ITC Avant Garde Std Bk"/>
        </w:rPr>
        <w:t>tion and Skills Funding Agency</w:t>
      </w:r>
      <w:r>
        <w:rPr>
          <w:rFonts w:ascii="ITC Avant Garde Std Bk" w:hAnsi="ITC Avant Garde Std Bk"/>
        </w:rPr>
        <w:tab/>
      </w:r>
    </w:p>
    <w:p w14:paraId="2115DCC7" w14:textId="77777777" w:rsidR="00F91475" w:rsidRPr="00263F79" w:rsidRDefault="00750BC8" w:rsidP="00F91475">
      <w:pPr>
        <w:pStyle w:val="BodyText"/>
        <w:spacing w:before="17"/>
        <w:ind w:left="720"/>
        <w:rPr>
          <w:sz w:val="20"/>
        </w:rPr>
      </w:pPr>
      <w:hyperlink r:id="rId16">
        <w:r w:rsidR="00F91475" w:rsidRPr="00263F79">
          <w:rPr>
            <w:rFonts w:ascii="ITC Avant Garde Std Bk" w:hAnsi="ITC Avant Garde Std Bk"/>
            <w:color w:val="0000FF"/>
            <w:sz w:val="20"/>
            <w:u w:val="single" w:color="0000FF"/>
          </w:rPr>
          <w:t>https://www.gov.uk/government/organisations/education-and-skills-fun</w:t>
        </w:r>
      </w:hyperlink>
      <w:hyperlink r:id="rId17">
        <w:r w:rsidR="00F91475" w:rsidRPr="00263F79">
          <w:rPr>
            <w:rFonts w:ascii="ITC Avant Garde Std Bk" w:hAnsi="ITC Avant Garde Std Bk"/>
            <w:color w:val="0000FF"/>
            <w:sz w:val="20"/>
            <w:u w:val="single" w:color="0000FF"/>
          </w:rPr>
          <w:t>ding-agency</w:t>
        </w:r>
      </w:hyperlink>
    </w:p>
    <w:p w14:paraId="5EC38DA4" w14:textId="77777777" w:rsidR="00744638" w:rsidRPr="00230F7E" w:rsidRDefault="00744638"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230F7E">
        <w:rPr>
          <w:rFonts w:ascii="ITC Avant Garde Std Bk" w:hAnsi="ITC Avant Garde Std Bk"/>
          <w:szCs w:val="24"/>
        </w:rPr>
        <w:t>Member of Parliament</w:t>
      </w:r>
    </w:p>
    <w:p w14:paraId="0F1DB422" w14:textId="77777777" w:rsidR="00744638" w:rsidRPr="00230F7E" w:rsidRDefault="00744638"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230F7E">
        <w:rPr>
          <w:rFonts w:ascii="ITC Avant Garde Std Bk" w:hAnsi="ITC Avant Garde Std Bk"/>
          <w:szCs w:val="24"/>
        </w:rPr>
        <w:t xml:space="preserve">National Audit Office </w:t>
      </w:r>
      <w:r w:rsidR="00263F79" w:rsidRPr="00230F7E">
        <w:rPr>
          <w:rFonts w:ascii="ITC Avant Garde Std Bk" w:hAnsi="ITC Avant Garde Std Bk"/>
          <w:szCs w:val="24"/>
        </w:rPr>
        <w:t>i</w:t>
      </w:r>
      <w:r w:rsidR="00263F79">
        <w:rPr>
          <w:rFonts w:ascii="ITC Avant Garde Std Bk" w:hAnsi="ITC Avant Garde Std Bk"/>
          <w:szCs w:val="24"/>
        </w:rPr>
        <w:t>.e.</w:t>
      </w:r>
      <w:r w:rsidRPr="00230F7E">
        <w:rPr>
          <w:rFonts w:ascii="ITC Avant Garde Std Bk" w:hAnsi="ITC Avant Garde Std Bk"/>
          <w:szCs w:val="24"/>
        </w:rPr>
        <w:t xml:space="preserve"> Health and Safety Executive.</w:t>
      </w:r>
    </w:p>
    <w:p w14:paraId="019430E1" w14:textId="77777777" w:rsidR="00744638" w:rsidRDefault="00744638"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230F7E">
        <w:rPr>
          <w:rFonts w:ascii="ITC Avant Garde Std Bk" w:hAnsi="ITC Avant Garde Std Bk"/>
          <w:szCs w:val="24"/>
        </w:rPr>
        <w:t>Police</w:t>
      </w:r>
    </w:p>
    <w:p w14:paraId="2D23E7E1" w14:textId="77777777" w:rsidR="00B250FA" w:rsidRDefault="00B250FA" w:rsidP="00744638">
      <w:pPr>
        <w:pStyle w:val="ListParagraph"/>
        <w:widowControl/>
        <w:numPr>
          <w:ilvl w:val="0"/>
          <w:numId w:val="32"/>
        </w:numPr>
        <w:autoSpaceDE/>
        <w:autoSpaceDN/>
        <w:spacing w:line="276" w:lineRule="auto"/>
        <w:contextualSpacing/>
        <w:rPr>
          <w:rFonts w:ascii="ITC Avant Garde Std Bk" w:hAnsi="ITC Avant Garde Std Bk"/>
          <w:szCs w:val="24"/>
        </w:rPr>
      </w:pPr>
      <w:r>
        <w:rPr>
          <w:rFonts w:ascii="ITC Avant Garde Std Bk" w:hAnsi="ITC Avant Garde Std Bk"/>
          <w:szCs w:val="24"/>
        </w:rPr>
        <w:t>LADO</w:t>
      </w:r>
    </w:p>
    <w:p w14:paraId="558368CC" w14:textId="77777777" w:rsidR="00F91475" w:rsidRPr="00F91475" w:rsidRDefault="00F91475" w:rsidP="00F91475">
      <w:pPr>
        <w:pStyle w:val="BodyText"/>
        <w:numPr>
          <w:ilvl w:val="0"/>
          <w:numId w:val="32"/>
        </w:numPr>
        <w:tabs>
          <w:tab w:val="left" w:pos="3349"/>
          <w:tab w:val="left" w:pos="5133"/>
          <w:tab w:val="left" w:pos="6268"/>
          <w:tab w:val="left" w:pos="7059"/>
          <w:tab w:val="left" w:pos="7727"/>
          <w:tab w:val="left" w:pos="8518"/>
        </w:tabs>
        <w:spacing w:before="17"/>
        <w:jc w:val="both"/>
        <w:rPr>
          <w:rFonts w:ascii="ITC Avant Garde Std Bk" w:hAnsi="ITC Avant Garde Std Bk"/>
        </w:rPr>
      </w:pPr>
      <w:r w:rsidRPr="00F91475">
        <w:rPr>
          <w:rFonts w:ascii="ITC Avant Garde Std Bk" w:hAnsi="ITC Avant Garde Std Bk"/>
        </w:rPr>
        <w:t>NSPCC Whistleblowing helpline: 0800 028</w:t>
      </w:r>
      <w:r w:rsidR="008A4005">
        <w:rPr>
          <w:rFonts w:ascii="ITC Avant Garde Std Bk" w:hAnsi="ITC Avant Garde Std Bk"/>
        </w:rPr>
        <w:t xml:space="preserve">0285  </w:t>
      </w:r>
      <w:r w:rsidRPr="00F91475">
        <w:rPr>
          <w:rFonts w:ascii="ITC Avant Garde Std Bk" w:hAnsi="ITC Avant Garde Std Bk"/>
        </w:rPr>
        <w:t>Email:</w:t>
      </w:r>
      <w:r w:rsidRPr="00F91475">
        <w:rPr>
          <w:rFonts w:ascii="ITC Avant Garde Std Bk" w:hAnsi="ITC Avant Garde Std Bk"/>
          <w:color w:val="0000FF"/>
          <w:spacing w:val="-56"/>
          <w:u w:val="single" w:color="0000FF"/>
        </w:rPr>
        <w:t xml:space="preserve"> </w:t>
      </w:r>
      <w:hyperlink r:id="rId18">
        <w:r w:rsidRPr="00F91475">
          <w:rPr>
            <w:rFonts w:ascii="ITC Avant Garde Std Bk" w:hAnsi="ITC Avant Garde Std Bk"/>
            <w:color w:val="0000FF"/>
            <w:u w:val="single" w:color="0000FF"/>
          </w:rPr>
          <w:t>help@nspcc.org.uk</w:t>
        </w:r>
      </w:hyperlink>
    </w:p>
    <w:p w14:paraId="2D583915" w14:textId="77777777" w:rsidR="00744638" w:rsidRDefault="00744638"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230F7E">
        <w:rPr>
          <w:rFonts w:ascii="ITC Avant Garde Std Bk" w:hAnsi="ITC Avant Garde Std Bk"/>
          <w:szCs w:val="24"/>
        </w:rPr>
        <w:t>Trade union</w:t>
      </w:r>
    </w:p>
    <w:p w14:paraId="2C92AA0E" w14:textId="77777777" w:rsidR="00F91475" w:rsidRPr="00F91475" w:rsidRDefault="00F91475"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F91475">
        <w:rPr>
          <w:rFonts w:ascii="ITC Avant Garde Std Bk" w:hAnsi="ITC Avant Garde Std Bk"/>
        </w:rPr>
        <w:t>Information Commissioner –</w:t>
      </w:r>
      <w:hyperlink r:id="rId19">
        <w:r w:rsidRPr="00F91475">
          <w:rPr>
            <w:rFonts w:ascii="ITC Avant Garde Std Bk" w:hAnsi="ITC Avant Garde Std Bk"/>
            <w:color w:val="0000FF"/>
            <w:u w:val="single" w:color="0000FF"/>
          </w:rPr>
          <w:t xml:space="preserve"> https://ico/org/uk/</w:t>
        </w:r>
      </w:hyperlink>
    </w:p>
    <w:p w14:paraId="1192A33F" w14:textId="77777777" w:rsidR="00744638" w:rsidRDefault="00744638"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230F7E">
        <w:rPr>
          <w:rFonts w:ascii="ITC Avant Garde Std Bk" w:hAnsi="ITC Avant Garde Std Bk"/>
          <w:szCs w:val="24"/>
        </w:rPr>
        <w:t>Local Citizens Advice Bureau</w:t>
      </w:r>
    </w:p>
    <w:p w14:paraId="418D584A" w14:textId="77777777" w:rsidR="00F91475" w:rsidRPr="00F91475" w:rsidRDefault="00F91475" w:rsidP="00F91475">
      <w:pPr>
        <w:pStyle w:val="BodyText"/>
        <w:numPr>
          <w:ilvl w:val="0"/>
          <w:numId w:val="32"/>
        </w:numPr>
        <w:spacing w:before="78" w:line="314" w:lineRule="auto"/>
        <w:ind w:right="2390"/>
        <w:rPr>
          <w:rFonts w:ascii="ITC Avant Garde Std Bk" w:hAnsi="ITC Avant Garde Std Bk"/>
        </w:rPr>
      </w:pPr>
      <w:r w:rsidRPr="00F91475">
        <w:rPr>
          <w:rFonts w:ascii="ITC Avant Garde Std Bk" w:hAnsi="ITC Avant Garde Std Bk"/>
        </w:rPr>
        <w:t>Health and Safety Executive –</w:t>
      </w:r>
      <w:hyperlink r:id="rId20">
        <w:r w:rsidRPr="00F91475">
          <w:rPr>
            <w:rFonts w:ascii="ITC Avant Garde Std Bk" w:hAnsi="ITC Avant Garde Std Bk"/>
            <w:color w:val="0000FF"/>
            <w:spacing w:val="-37"/>
            <w:u w:val="single" w:color="0000FF"/>
          </w:rPr>
          <w:t xml:space="preserve"> </w:t>
        </w:r>
        <w:r w:rsidRPr="00F91475">
          <w:rPr>
            <w:rFonts w:ascii="ITC Avant Garde Std Bk" w:hAnsi="ITC Avant Garde Std Bk"/>
            <w:color w:val="0000FF"/>
            <w:u w:val="single" w:color="0000FF"/>
          </w:rPr>
          <w:t>http://www.hse.gov.uk</w:t>
        </w:r>
      </w:hyperlink>
    </w:p>
    <w:p w14:paraId="6680F5C2" w14:textId="77777777" w:rsidR="00744638" w:rsidRPr="00230F7E" w:rsidRDefault="00744638"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230F7E">
        <w:rPr>
          <w:rFonts w:ascii="ITC Avant Garde Std Bk" w:hAnsi="ITC Avant Garde Std Bk"/>
          <w:szCs w:val="24"/>
        </w:rPr>
        <w:t>Relevant professional body or regulatory organisation</w:t>
      </w:r>
    </w:p>
    <w:p w14:paraId="7C60FC5F" w14:textId="77777777" w:rsidR="00744638" w:rsidRPr="00230F7E" w:rsidRDefault="00744638"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230F7E">
        <w:rPr>
          <w:rFonts w:ascii="ITC Avant Garde Std Bk" w:hAnsi="ITC Avant Garde Std Bk"/>
          <w:szCs w:val="24"/>
        </w:rPr>
        <w:t>HM Revenue &amp; Customs</w:t>
      </w:r>
    </w:p>
    <w:p w14:paraId="2FBED41B" w14:textId="77777777" w:rsidR="00744638" w:rsidRDefault="00744638" w:rsidP="00744638">
      <w:pPr>
        <w:pStyle w:val="ListParagraph"/>
        <w:widowControl/>
        <w:numPr>
          <w:ilvl w:val="0"/>
          <w:numId w:val="32"/>
        </w:numPr>
        <w:autoSpaceDE/>
        <w:autoSpaceDN/>
        <w:spacing w:line="276" w:lineRule="auto"/>
        <w:contextualSpacing/>
        <w:rPr>
          <w:rFonts w:ascii="ITC Avant Garde Std Bk" w:hAnsi="ITC Avant Garde Std Bk"/>
          <w:szCs w:val="24"/>
        </w:rPr>
      </w:pPr>
      <w:r w:rsidRPr="00230F7E">
        <w:rPr>
          <w:rFonts w:ascii="ITC Avant Garde Std Bk" w:hAnsi="ITC Avant Garde Std Bk"/>
          <w:szCs w:val="24"/>
        </w:rPr>
        <w:t>T</w:t>
      </w:r>
      <w:r w:rsidR="00F91475">
        <w:rPr>
          <w:rFonts w:ascii="ITC Avant Garde Std Bk" w:hAnsi="ITC Avant Garde Std Bk"/>
          <w:szCs w:val="24"/>
        </w:rPr>
        <w:t>he Environment Agency</w:t>
      </w:r>
    </w:p>
    <w:p w14:paraId="46DBD292" w14:textId="274035C5" w:rsidR="00F91475" w:rsidRPr="00230F7E" w:rsidRDefault="009D3739" w:rsidP="00744638">
      <w:pPr>
        <w:pStyle w:val="ListParagraph"/>
        <w:widowControl/>
        <w:numPr>
          <w:ilvl w:val="0"/>
          <w:numId w:val="32"/>
        </w:numPr>
        <w:autoSpaceDE/>
        <w:autoSpaceDN/>
        <w:spacing w:line="276" w:lineRule="auto"/>
        <w:contextualSpacing/>
        <w:rPr>
          <w:rFonts w:ascii="ITC Avant Garde Std Bk" w:hAnsi="ITC Avant Garde Std Bk"/>
          <w:szCs w:val="24"/>
        </w:rPr>
      </w:pPr>
      <w:r>
        <w:rPr>
          <w:rFonts w:ascii="ITC Avant Garde Std Bk" w:hAnsi="ITC Avant Garde Std Bk"/>
          <w:szCs w:val="24"/>
        </w:rPr>
        <w:t>Protect</w:t>
      </w:r>
      <w:r w:rsidR="00F91475">
        <w:rPr>
          <w:rFonts w:ascii="ITC Avant Garde Std Bk" w:hAnsi="ITC Avant Garde Std Bk"/>
          <w:szCs w:val="24"/>
        </w:rPr>
        <w:t xml:space="preserve"> </w:t>
      </w:r>
      <w:r w:rsidR="00F91475">
        <w:rPr>
          <w:i/>
        </w:rPr>
        <w:t xml:space="preserve">* </w:t>
      </w:r>
      <w:r w:rsidR="00825D30">
        <w:rPr>
          <w:i/>
        </w:rPr>
        <w:t>Protect</w:t>
      </w:r>
      <w:r w:rsidR="00F91475">
        <w:rPr>
          <w:i/>
        </w:rPr>
        <w:t xml:space="preserve"> is a registered charity that employees can contact for advice to assist them in raising concerns about poor practice at</w:t>
      </w:r>
      <w:r w:rsidR="00F91475">
        <w:rPr>
          <w:i/>
          <w:spacing w:val="-28"/>
        </w:rPr>
        <w:t xml:space="preserve"> </w:t>
      </w:r>
      <w:r w:rsidR="00F91475">
        <w:rPr>
          <w:i/>
        </w:rPr>
        <w:t>work</w:t>
      </w:r>
    </w:p>
    <w:p w14:paraId="7A29FECE" w14:textId="77777777" w:rsidR="00744638" w:rsidRPr="00230F7E" w:rsidRDefault="00744638" w:rsidP="00744638">
      <w:pPr>
        <w:widowControl/>
        <w:autoSpaceDE/>
        <w:autoSpaceDN/>
        <w:rPr>
          <w:rFonts w:ascii="ITC Avant Garde Std Bk" w:hAnsi="ITC Avant Garde Std Bk"/>
          <w:szCs w:val="24"/>
        </w:rPr>
      </w:pPr>
      <w:r w:rsidRPr="00230F7E">
        <w:rPr>
          <w:rFonts w:ascii="ITC Avant Garde Std Bk" w:hAnsi="ITC Avant Garde Std Bk"/>
          <w:szCs w:val="24"/>
        </w:rPr>
        <w:t xml:space="preserve"> </w:t>
      </w:r>
    </w:p>
    <w:p w14:paraId="382127E3" w14:textId="0B87B94F" w:rsidR="00744638" w:rsidRDefault="00744638" w:rsidP="00744638">
      <w:pPr>
        <w:pStyle w:val="BodyText"/>
        <w:rPr>
          <w:rFonts w:ascii="ITC Avant Garde Std Bk" w:hAnsi="ITC Avant Garde Std Bk"/>
          <w:szCs w:val="24"/>
        </w:rPr>
      </w:pPr>
      <w:r w:rsidRPr="00230F7E">
        <w:rPr>
          <w:rFonts w:ascii="ITC Avant Garde Std Bk" w:hAnsi="ITC Avant Garde Std Bk"/>
          <w:szCs w:val="24"/>
        </w:rPr>
        <w:t xml:space="preserve">If the matter is taken outside the </w:t>
      </w:r>
      <w:r w:rsidR="00B250FA">
        <w:rPr>
          <w:rFonts w:ascii="ITC Avant Garde Std Bk" w:hAnsi="ITC Avant Garde Std Bk"/>
          <w:szCs w:val="24"/>
        </w:rPr>
        <w:t>Trust</w:t>
      </w:r>
      <w:r w:rsidRPr="00230F7E">
        <w:rPr>
          <w:rFonts w:ascii="ITC Avant Garde Std Bk" w:hAnsi="ITC Avant Garde Std Bk"/>
          <w:szCs w:val="24"/>
        </w:rPr>
        <w:t>,</w:t>
      </w:r>
      <w:r w:rsidR="008A4005">
        <w:rPr>
          <w:rFonts w:ascii="ITC Avant Garde Std Bk" w:hAnsi="ITC Avant Garde Std Bk"/>
          <w:szCs w:val="24"/>
        </w:rPr>
        <w:t xml:space="preserve"> it is the employee’s responsibility to ensure that con</w:t>
      </w:r>
      <w:r w:rsidRPr="00230F7E">
        <w:rPr>
          <w:rFonts w:ascii="ITC Avant Garde Std Bk" w:hAnsi="ITC Avant Garde Std Bk"/>
          <w:szCs w:val="24"/>
        </w:rPr>
        <w:t>fidential information</w:t>
      </w:r>
      <w:r w:rsidR="008A4005">
        <w:rPr>
          <w:rFonts w:ascii="ITC Avant Garde Std Bk" w:hAnsi="ITC Avant Garde Std Bk"/>
          <w:szCs w:val="24"/>
        </w:rPr>
        <w:t xml:space="preserve"> is not disclosed, i.e. confidential information, in whatever format, is not handed over to a third party.</w:t>
      </w:r>
      <w:r w:rsidR="00F81076">
        <w:rPr>
          <w:rFonts w:ascii="ITC Avant Garde Std Bk" w:hAnsi="ITC Avant Garde Std Bk"/>
          <w:szCs w:val="24"/>
        </w:rPr>
        <w:t xml:space="preserve"> </w:t>
      </w:r>
    </w:p>
    <w:p w14:paraId="6B03FD77" w14:textId="77777777" w:rsidR="00EB302E" w:rsidRDefault="00EB302E" w:rsidP="00744638">
      <w:pPr>
        <w:pStyle w:val="BodyText"/>
        <w:rPr>
          <w:rFonts w:ascii="ITC Avant Garde Std Bk" w:hAnsi="ITC Avant Garde Std Bk"/>
          <w:szCs w:val="24"/>
        </w:rPr>
      </w:pPr>
    </w:p>
    <w:p w14:paraId="76FA3DAA" w14:textId="4FE3C71F" w:rsidR="001B0389" w:rsidRPr="002B2228" w:rsidRDefault="001B0389" w:rsidP="00744638">
      <w:pPr>
        <w:pStyle w:val="BodyText"/>
        <w:rPr>
          <w:rFonts w:ascii="ITC Avant Garde Std Bk" w:hAnsi="ITC Avant Garde Std Bk"/>
          <w:b/>
          <w:bCs/>
          <w:szCs w:val="24"/>
        </w:rPr>
      </w:pPr>
      <w:r w:rsidRPr="002B2228">
        <w:rPr>
          <w:rFonts w:ascii="ITC Avant Garde Std Bk" w:hAnsi="ITC Avant Garde Std Bk"/>
          <w:b/>
          <w:bCs/>
          <w:szCs w:val="24"/>
        </w:rPr>
        <w:t xml:space="preserve">Protection and support for </w:t>
      </w:r>
      <w:proofErr w:type="spellStart"/>
      <w:r w:rsidRPr="002B2228">
        <w:rPr>
          <w:rFonts w:ascii="ITC Avant Garde Std Bk" w:hAnsi="ITC Avant Garde Std Bk"/>
          <w:b/>
          <w:bCs/>
          <w:szCs w:val="24"/>
        </w:rPr>
        <w:t>whistleblowers</w:t>
      </w:r>
      <w:proofErr w:type="spellEnd"/>
      <w:r w:rsidRPr="002B2228">
        <w:rPr>
          <w:rFonts w:ascii="ITC Avant Garde Std Bk" w:hAnsi="ITC Avant Garde Std Bk"/>
          <w:b/>
          <w:bCs/>
          <w:szCs w:val="24"/>
        </w:rPr>
        <w:t xml:space="preserve"> </w:t>
      </w:r>
    </w:p>
    <w:p w14:paraId="14A7117A" w14:textId="77777777" w:rsidR="001B0389" w:rsidRDefault="001B0389" w:rsidP="00744638">
      <w:pPr>
        <w:pStyle w:val="BodyText"/>
        <w:rPr>
          <w:rFonts w:ascii="ITC Avant Garde Std Bk" w:hAnsi="ITC Avant Garde Std Bk"/>
          <w:szCs w:val="24"/>
        </w:rPr>
      </w:pPr>
    </w:p>
    <w:p w14:paraId="16CCE130" w14:textId="77C78A1E" w:rsidR="001B0389" w:rsidRDefault="001B0389" w:rsidP="00744638">
      <w:pPr>
        <w:pStyle w:val="BodyText"/>
        <w:rPr>
          <w:rFonts w:ascii="ITC Avant Garde Std Bk" w:hAnsi="ITC Avant Garde Std Bk"/>
          <w:szCs w:val="24"/>
        </w:rPr>
      </w:pPr>
      <w:r>
        <w:rPr>
          <w:rFonts w:ascii="ITC Avant Garde Std Bk" w:hAnsi="ITC Avant Garde Std Bk"/>
          <w:szCs w:val="24"/>
        </w:rPr>
        <w:t xml:space="preserve">It is understandable that </w:t>
      </w:r>
      <w:proofErr w:type="spellStart"/>
      <w:r>
        <w:rPr>
          <w:rFonts w:ascii="ITC Avant Garde Std Bk" w:hAnsi="ITC Avant Garde Std Bk"/>
          <w:szCs w:val="24"/>
        </w:rPr>
        <w:t>whistleblowers</w:t>
      </w:r>
      <w:proofErr w:type="spellEnd"/>
      <w:r>
        <w:rPr>
          <w:rFonts w:ascii="ITC Avant Garde Std Bk" w:hAnsi="ITC Avant Garde Std Bk"/>
          <w:szCs w:val="24"/>
        </w:rPr>
        <w:t xml:space="preserve"> are sometimes worried about possible repercussions. The Trust aims to encourage openness and will support staff who raise genuine concerns under this policy, even </w:t>
      </w:r>
      <w:proofErr w:type="spellStart"/>
      <w:r>
        <w:rPr>
          <w:rFonts w:ascii="ITC Avant Garde Std Bk" w:hAnsi="ITC Avant Garde Std Bk"/>
          <w:szCs w:val="24"/>
        </w:rPr>
        <w:t>of</w:t>
      </w:r>
      <w:proofErr w:type="spellEnd"/>
      <w:r>
        <w:rPr>
          <w:rFonts w:ascii="ITC Avant Garde Std Bk" w:hAnsi="ITC Avant Garde Std Bk"/>
          <w:szCs w:val="24"/>
        </w:rPr>
        <w:t xml:space="preserve"> they turn out to be mistaken. </w:t>
      </w:r>
    </w:p>
    <w:p w14:paraId="20F3A554" w14:textId="77777777" w:rsidR="001B0389" w:rsidRDefault="001B0389" w:rsidP="00744638">
      <w:pPr>
        <w:pStyle w:val="BodyText"/>
        <w:rPr>
          <w:rFonts w:ascii="ITC Avant Garde Std Bk" w:hAnsi="ITC Avant Garde Std Bk"/>
          <w:szCs w:val="24"/>
        </w:rPr>
      </w:pPr>
    </w:p>
    <w:p w14:paraId="29FF85C8" w14:textId="41E0A861" w:rsidR="001B0389" w:rsidRDefault="001B0389" w:rsidP="00744638">
      <w:pPr>
        <w:pStyle w:val="BodyText"/>
        <w:rPr>
          <w:rFonts w:ascii="ITC Avant Garde Std Bk" w:hAnsi="ITC Avant Garde Std Bk"/>
          <w:szCs w:val="24"/>
        </w:rPr>
      </w:pPr>
      <w:proofErr w:type="spellStart"/>
      <w:r>
        <w:rPr>
          <w:rFonts w:ascii="ITC Avant Garde Std Bk" w:hAnsi="ITC Avant Garde Std Bk"/>
          <w:szCs w:val="24"/>
        </w:rPr>
        <w:t>Whistleblowers</w:t>
      </w:r>
      <w:proofErr w:type="spellEnd"/>
      <w:r>
        <w:rPr>
          <w:rFonts w:ascii="ITC Avant Garde Std Bk" w:hAnsi="ITC Avant Garde Std Bk"/>
          <w:szCs w:val="24"/>
        </w:rPr>
        <w:t xml:space="preserve"> must not suffer any detrimental treatment as a result of raising a genuine concern. Detrimental treatment includes dismissal, disciplinary action, threats or other unfavourable treatment connected with raising a concern. If any employee believes that they have suffered any such treatment, the employee should inform the People Team or their line manager immediately. If the matter is not remedied, the employee should raise it formally using the Trusts grievance policy. </w:t>
      </w:r>
    </w:p>
    <w:p w14:paraId="65915C43" w14:textId="77777777" w:rsidR="001B0389" w:rsidRDefault="001B0389" w:rsidP="00744638">
      <w:pPr>
        <w:pStyle w:val="BodyText"/>
        <w:rPr>
          <w:rFonts w:ascii="ITC Avant Garde Std Bk" w:hAnsi="ITC Avant Garde Std Bk"/>
          <w:szCs w:val="24"/>
        </w:rPr>
      </w:pPr>
    </w:p>
    <w:p w14:paraId="1A641268" w14:textId="0295F99E" w:rsidR="001B0389" w:rsidRDefault="001B0389" w:rsidP="00744638">
      <w:pPr>
        <w:pStyle w:val="BodyText"/>
        <w:rPr>
          <w:rFonts w:ascii="ITC Avant Garde Std Bk" w:hAnsi="ITC Avant Garde Std Bk"/>
          <w:szCs w:val="24"/>
        </w:rPr>
      </w:pPr>
      <w:r>
        <w:rPr>
          <w:rFonts w:ascii="ITC Avant Garde Std Bk" w:hAnsi="ITC Avant Garde Std Bk"/>
          <w:szCs w:val="24"/>
        </w:rPr>
        <w:t xml:space="preserve">Employees must not threaten or retaliate against </w:t>
      </w:r>
      <w:proofErr w:type="spellStart"/>
      <w:r>
        <w:rPr>
          <w:rFonts w:ascii="ITC Avant Garde Std Bk" w:hAnsi="ITC Avant Garde Std Bk"/>
          <w:szCs w:val="24"/>
        </w:rPr>
        <w:t>whistleblowers</w:t>
      </w:r>
      <w:proofErr w:type="spellEnd"/>
      <w:r>
        <w:rPr>
          <w:rFonts w:ascii="ITC Avant Garde Std Bk" w:hAnsi="ITC Avant Garde Std Bk"/>
          <w:szCs w:val="24"/>
        </w:rPr>
        <w:t xml:space="preserve"> in any way. If any employee is involved in such conduct the employee may be subject to disciplinary action. In some cases, </w:t>
      </w:r>
      <w:proofErr w:type="spellStart"/>
      <w:r>
        <w:rPr>
          <w:rFonts w:ascii="ITC Avant Garde Std Bk" w:hAnsi="ITC Avant Garde Std Bk"/>
          <w:szCs w:val="24"/>
        </w:rPr>
        <w:t>whistleblower</w:t>
      </w:r>
      <w:proofErr w:type="spellEnd"/>
      <w:r>
        <w:rPr>
          <w:rFonts w:ascii="ITC Avant Garde Std Bk" w:hAnsi="ITC Avant Garde Std Bk"/>
          <w:szCs w:val="24"/>
        </w:rPr>
        <w:t xml:space="preserve"> could have a right to sue the individual personally for compensation in an Employment Tribunal. </w:t>
      </w:r>
    </w:p>
    <w:p w14:paraId="74311E9B" w14:textId="77777777" w:rsidR="001B0389" w:rsidRDefault="001B0389" w:rsidP="00744638">
      <w:pPr>
        <w:pStyle w:val="BodyText"/>
        <w:rPr>
          <w:rFonts w:ascii="ITC Avant Garde Std Bk" w:hAnsi="ITC Avant Garde Std Bk"/>
          <w:szCs w:val="24"/>
        </w:rPr>
      </w:pPr>
    </w:p>
    <w:p w14:paraId="5FDB25CA" w14:textId="16919438" w:rsidR="001B0389" w:rsidRDefault="001B0389" w:rsidP="00744638">
      <w:pPr>
        <w:pStyle w:val="BodyText"/>
        <w:rPr>
          <w:rFonts w:ascii="ITC Avant Garde Std Bk" w:hAnsi="ITC Avant Garde Std Bk"/>
          <w:szCs w:val="24"/>
        </w:rPr>
      </w:pPr>
      <w:r>
        <w:rPr>
          <w:rFonts w:ascii="ITC Avant Garde Std Bk" w:hAnsi="ITC Avant Garde Std Bk"/>
          <w:szCs w:val="24"/>
        </w:rPr>
        <w:t xml:space="preserve">A confidential support </w:t>
      </w:r>
      <w:r w:rsidR="001661BE">
        <w:rPr>
          <w:rFonts w:ascii="ITC Avant Garde Std Bk" w:hAnsi="ITC Avant Garde Std Bk"/>
          <w:szCs w:val="24"/>
        </w:rPr>
        <w:t xml:space="preserve">and counselling </w:t>
      </w:r>
      <w:proofErr w:type="spellStart"/>
      <w:r w:rsidR="001661BE">
        <w:rPr>
          <w:rFonts w:ascii="ITC Avant Garde Std Bk" w:hAnsi="ITC Avant Garde Std Bk"/>
          <w:szCs w:val="24"/>
        </w:rPr>
        <w:t>phoneline</w:t>
      </w:r>
      <w:proofErr w:type="spellEnd"/>
      <w:r w:rsidR="001661BE">
        <w:rPr>
          <w:rFonts w:ascii="ITC Avant Garde Std Bk" w:hAnsi="ITC Avant Garde Std Bk"/>
          <w:szCs w:val="24"/>
        </w:rPr>
        <w:t xml:space="preserve"> is available to </w:t>
      </w:r>
      <w:proofErr w:type="spellStart"/>
      <w:r w:rsidR="001661BE">
        <w:rPr>
          <w:rFonts w:ascii="ITC Avant Garde Std Bk" w:hAnsi="ITC Avant Garde Std Bk"/>
          <w:szCs w:val="24"/>
        </w:rPr>
        <w:t>whistleblowers</w:t>
      </w:r>
      <w:proofErr w:type="spellEnd"/>
      <w:r w:rsidR="001661BE">
        <w:rPr>
          <w:rFonts w:ascii="ITC Avant Garde Std Bk" w:hAnsi="ITC Avant Garde Std Bk"/>
          <w:szCs w:val="24"/>
        </w:rPr>
        <w:t xml:space="preserve"> who raise concerns under this policy. </w:t>
      </w:r>
    </w:p>
    <w:p w14:paraId="7CF92FD4" w14:textId="77777777" w:rsidR="001661BE" w:rsidRDefault="001661BE" w:rsidP="00744638">
      <w:pPr>
        <w:pStyle w:val="BodyText"/>
        <w:rPr>
          <w:rFonts w:ascii="ITC Avant Garde Std Bk" w:hAnsi="ITC Avant Garde Std Bk"/>
          <w:szCs w:val="24"/>
        </w:rPr>
      </w:pPr>
    </w:p>
    <w:p w14:paraId="2CEC7EA6" w14:textId="505D1949" w:rsidR="001661BE" w:rsidRPr="002B2228" w:rsidRDefault="001661BE" w:rsidP="00744638">
      <w:pPr>
        <w:pStyle w:val="BodyText"/>
        <w:rPr>
          <w:rFonts w:ascii="ITC Avant Garde Std Bk" w:hAnsi="ITC Avant Garde Std Bk"/>
          <w:b/>
          <w:bCs/>
          <w:szCs w:val="24"/>
        </w:rPr>
      </w:pPr>
      <w:r w:rsidRPr="002B2228">
        <w:rPr>
          <w:rFonts w:ascii="ITC Avant Garde Std Bk" w:hAnsi="ITC Avant Garde Std Bk"/>
          <w:b/>
          <w:bCs/>
          <w:szCs w:val="24"/>
        </w:rPr>
        <w:lastRenderedPageBreak/>
        <w:t xml:space="preserve">Contact Details </w:t>
      </w:r>
    </w:p>
    <w:p w14:paraId="1A4ED7B2" w14:textId="77777777" w:rsidR="001661BE" w:rsidRDefault="001661BE" w:rsidP="00744638">
      <w:pPr>
        <w:pStyle w:val="BodyText"/>
        <w:rPr>
          <w:rFonts w:ascii="ITC Avant Garde Std Bk" w:hAnsi="ITC Avant Garde Std Bk"/>
          <w:szCs w:val="24"/>
        </w:rPr>
      </w:pPr>
    </w:p>
    <w:p w14:paraId="61926221" w14:textId="2A082141" w:rsidR="001661BE" w:rsidRDefault="001661BE" w:rsidP="00744638">
      <w:pPr>
        <w:pStyle w:val="BodyText"/>
        <w:rPr>
          <w:rFonts w:ascii="ITC Avant Garde Std Bk" w:hAnsi="ITC Avant Garde Std Bk"/>
          <w:szCs w:val="24"/>
        </w:rPr>
      </w:pPr>
      <w:r>
        <w:rPr>
          <w:rFonts w:ascii="ITC Avant Garde Std Bk" w:hAnsi="ITC Avant Garde Std Bk"/>
          <w:szCs w:val="24"/>
        </w:rPr>
        <w:t xml:space="preserve">People Team </w:t>
      </w:r>
      <w:proofErr w:type="spellStart"/>
      <w:r w:rsidR="002B2228">
        <w:rPr>
          <w:rFonts w:ascii="ITC Avant Garde Std Bk" w:hAnsi="ITC Avant Garde Std Bk"/>
          <w:szCs w:val="24"/>
        </w:rPr>
        <w:t>Rozel</w:t>
      </w:r>
      <w:proofErr w:type="spellEnd"/>
      <w:r w:rsidR="002B2228">
        <w:rPr>
          <w:rFonts w:ascii="ITC Avant Garde Std Bk" w:hAnsi="ITC Avant Garde Std Bk"/>
          <w:szCs w:val="24"/>
        </w:rPr>
        <w:t xml:space="preserve"> Ridgway</w:t>
      </w:r>
    </w:p>
    <w:p w14:paraId="6B42B3EC" w14:textId="63774F9A" w:rsidR="001661BE" w:rsidRDefault="001661BE" w:rsidP="00744638">
      <w:pPr>
        <w:pStyle w:val="BodyText"/>
        <w:rPr>
          <w:rFonts w:ascii="ITC Avant Garde Std Bk" w:hAnsi="ITC Avant Garde Std Bk"/>
          <w:szCs w:val="24"/>
        </w:rPr>
      </w:pPr>
      <w:r>
        <w:rPr>
          <w:rFonts w:ascii="ITC Avant Garde Std Bk" w:hAnsi="ITC Avant Garde Std Bk"/>
          <w:szCs w:val="24"/>
        </w:rPr>
        <w:t xml:space="preserve">Email: </w:t>
      </w:r>
      <w:r w:rsidR="002B2228">
        <w:rPr>
          <w:rFonts w:ascii="ITC Avant Garde Std Bk" w:hAnsi="ITC Avant Garde Std Bk"/>
          <w:szCs w:val="24"/>
        </w:rPr>
        <w:t>rozel.ridgway@acexcellence.co.uk</w:t>
      </w:r>
    </w:p>
    <w:p w14:paraId="0AFD04AD" w14:textId="77777777" w:rsidR="001661BE" w:rsidRDefault="001661BE" w:rsidP="00744638">
      <w:pPr>
        <w:pStyle w:val="BodyText"/>
        <w:rPr>
          <w:rFonts w:ascii="ITC Avant Garde Std Bk" w:hAnsi="ITC Avant Garde Std Bk"/>
          <w:szCs w:val="24"/>
        </w:rPr>
      </w:pPr>
    </w:p>
    <w:p w14:paraId="477CEF6C" w14:textId="20D45ABB" w:rsidR="001661BE" w:rsidRDefault="001661BE" w:rsidP="00744638">
      <w:pPr>
        <w:pStyle w:val="BodyText"/>
        <w:rPr>
          <w:rFonts w:ascii="ITC Avant Garde Std Bk" w:hAnsi="ITC Avant Garde Std Bk"/>
          <w:szCs w:val="24"/>
        </w:rPr>
      </w:pPr>
      <w:r>
        <w:rPr>
          <w:rFonts w:ascii="ITC Avant Garde Std Bk" w:hAnsi="ITC Avant Garde Std Bk"/>
          <w:szCs w:val="24"/>
        </w:rPr>
        <w:t xml:space="preserve">Chair of Board: </w:t>
      </w:r>
      <w:r w:rsidR="002B2228">
        <w:rPr>
          <w:rFonts w:ascii="ITC Avant Garde Std Bk" w:hAnsi="ITC Avant Garde Std Bk"/>
          <w:szCs w:val="24"/>
        </w:rPr>
        <w:t>Roger Willoughby</w:t>
      </w:r>
    </w:p>
    <w:p w14:paraId="578951D2" w14:textId="4F2B6476" w:rsidR="001661BE" w:rsidRDefault="001661BE" w:rsidP="00744638">
      <w:pPr>
        <w:pStyle w:val="BodyText"/>
        <w:rPr>
          <w:rFonts w:ascii="ITC Avant Garde Std Bk" w:hAnsi="ITC Avant Garde Std Bk"/>
          <w:szCs w:val="24"/>
        </w:rPr>
      </w:pPr>
      <w:r>
        <w:rPr>
          <w:rFonts w:ascii="ITC Avant Garde Std Bk" w:hAnsi="ITC Avant Garde Std Bk"/>
          <w:szCs w:val="24"/>
        </w:rPr>
        <w:t xml:space="preserve">Email: </w:t>
      </w:r>
      <w:r w:rsidR="002B2228">
        <w:rPr>
          <w:rFonts w:ascii="ITC Avant Garde Std Bk" w:hAnsi="ITC Avant Garde Std Bk"/>
          <w:szCs w:val="24"/>
        </w:rPr>
        <w:t>roger.willoughby@acexcellence.co.uk</w:t>
      </w:r>
    </w:p>
    <w:p w14:paraId="18CAE29B" w14:textId="77777777" w:rsidR="001661BE" w:rsidRDefault="001661BE" w:rsidP="00744638">
      <w:pPr>
        <w:pStyle w:val="BodyText"/>
        <w:rPr>
          <w:rFonts w:ascii="ITC Avant Garde Std Bk" w:hAnsi="ITC Avant Garde Std Bk"/>
          <w:szCs w:val="24"/>
        </w:rPr>
      </w:pPr>
    </w:p>
    <w:p w14:paraId="51FE856E" w14:textId="7EC23F55" w:rsidR="001661BE" w:rsidRDefault="001661BE" w:rsidP="00744638">
      <w:pPr>
        <w:pStyle w:val="BodyText"/>
        <w:rPr>
          <w:rFonts w:ascii="ITC Avant Garde Std Bk" w:hAnsi="ITC Avant Garde Std Bk"/>
          <w:szCs w:val="24"/>
        </w:rPr>
      </w:pPr>
      <w:r>
        <w:rPr>
          <w:rFonts w:ascii="ITC Avant Garde Std Bk" w:hAnsi="ITC Avant Garde Std Bk"/>
          <w:szCs w:val="24"/>
        </w:rPr>
        <w:t xml:space="preserve">Confidential support </w:t>
      </w:r>
      <w:proofErr w:type="spellStart"/>
      <w:r>
        <w:rPr>
          <w:rFonts w:ascii="ITC Avant Garde Std Bk" w:hAnsi="ITC Avant Garde Std Bk"/>
          <w:szCs w:val="24"/>
        </w:rPr>
        <w:t>phoneline</w:t>
      </w:r>
      <w:proofErr w:type="spellEnd"/>
      <w:r>
        <w:rPr>
          <w:rFonts w:ascii="ITC Avant Garde Std Bk" w:hAnsi="ITC Avant Garde Std Bk"/>
          <w:szCs w:val="24"/>
        </w:rPr>
        <w:t xml:space="preserve">: </w:t>
      </w:r>
    </w:p>
    <w:p w14:paraId="1F4C328A" w14:textId="77777777" w:rsidR="001661BE" w:rsidRDefault="001661BE" w:rsidP="00744638">
      <w:pPr>
        <w:pStyle w:val="BodyText"/>
        <w:rPr>
          <w:rFonts w:ascii="ITC Avant Garde Std Bk" w:hAnsi="ITC Avant Garde Std Bk"/>
          <w:szCs w:val="24"/>
        </w:rPr>
      </w:pPr>
    </w:p>
    <w:p w14:paraId="772C631E" w14:textId="2E3BD60B" w:rsidR="001661BE" w:rsidRDefault="001661BE" w:rsidP="00744638">
      <w:pPr>
        <w:pStyle w:val="BodyText"/>
        <w:rPr>
          <w:rFonts w:ascii="ITC Avant Garde Std Bk" w:hAnsi="ITC Avant Garde Std Bk"/>
          <w:szCs w:val="24"/>
        </w:rPr>
      </w:pPr>
      <w:r>
        <w:rPr>
          <w:rFonts w:ascii="ITC Avant Garde Std Bk" w:hAnsi="ITC Avant Garde Std Bk"/>
          <w:szCs w:val="24"/>
        </w:rPr>
        <w:t xml:space="preserve">Protect (Independent Whistleblowing Charity) </w:t>
      </w:r>
    </w:p>
    <w:p w14:paraId="61A1E392" w14:textId="47ED9B99" w:rsidR="001661BE" w:rsidRDefault="001661BE" w:rsidP="00744638">
      <w:pPr>
        <w:pStyle w:val="BodyText"/>
        <w:rPr>
          <w:rFonts w:ascii="ITC Avant Garde Std Bk" w:hAnsi="ITC Avant Garde Std Bk"/>
          <w:szCs w:val="24"/>
        </w:rPr>
      </w:pPr>
      <w:r>
        <w:rPr>
          <w:rFonts w:ascii="ITC Avant Garde Std Bk" w:hAnsi="ITC Avant Garde Std Bk"/>
          <w:szCs w:val="24"/>
        </w:rPr>
        <w:t>Telephone: (0203) 117 2520</w:t>
      </w:r>
    </w:p>
    <w:p w14:paraId="51E97767" w14:textId="77777777" w:rsidR="001661BE" w:rsidRPr="002B2228" w:rsidRDefault="001661BE" w:rsidP="001661BE">
      <w:pPr>
        <w:spacing w:line="360" w:lineRule="auto"/>
        <w:rPr>
          <w:rFonts w:ascii="Gill Sans MT" w:hAnsi="Gill Sans MT" w:cs="Times New Roman"/>
        </w:rPr>
      </w:pPr>
      <w:r w:rsidRPr="002B2228">
        <w:rPr>
          <w:rFonts w:ascii="Gill Sans MT" w:hAnsi="Gill Sans MT" w:cs="Times New Roman"/>
        </w:rPr>
        <w:t xml:space="preserve">Email: </w:t>
      </w:r>
      <w:hyperlink r:id="rId21" w:history="1">
        <w:r w:rsidRPr="002B2228">
          <w:rPr>
            <w:rStyle w:val="Hyperlink"/>
            <w:rFonts w:ascii="Gill Sans MT" w:hAnsi="Gill Sans MT" w:cs="Times New Roman"/>
            <w:u w:val="none"/>
          </w:rPr>
          <w:t>info@protect-advice.org.uk</w:t>
        </w:r>
      </w:hyperlink>
    </w:p>
    <w:p w14:paraId="0C1E9532" w14:textId="0CEBECD6" w:rsidR="001661BE" w:rsidRPr="002B2228" w:rsidRDefault="001661BE" w:rsidP="002B2228">
      <w:pPr>
        <w:spacing w:line="360" w:lineRule="auto"/>
        <w:rPr>
          <w:rFonts w:ascii="Gill Sans MT" w:hAnsi="Gill Sans MT" w:cs="Times New Roman"/>
        </w:rPr>
      </w:pPr>
      <w:r w:rsidRPr="002B2228">
        <w:rPr>
          <w:rFonts w:ascii="Gill Sans MT" w:hAnsi="Gill Sans MT" w:cs="Times New Roman"/>
        </w:rPr>
        <w:t>www.protect-advice.org.uk/contact-protect-advice-line/</w:t>
      </w:r>
    </w:p>
    <w:p w14:paraId="571A73A5" w14:textId="278F5747" w:rsidR="006B10EC" w:rsidRDefault="006B10EC" w:rsidP="002B2228">
      <w:pPr>
        <w:spacing w:line="360" w:lineRule="auto"/>
        <w:rPr>
          <w:rFonts w:ascii="ITC Avant Garde Std Bk" w:hAnsi="ITC Avant Garde Std Bk"/>
          <w:szCs w:val="24"/>
        </w:rPr>
      </w:pPr>
    </w:p>
    <w:p w14:paraId="41141051" w14:textId="61308AE8" w:rsidR="006B10EC" w:rsidRDefault="006B10EC" w:rsidP="002B2228">
      <w:pPr>
        <w:spacing w:line="360" w:lineRule="auto"/>
        <w:rPr>
          <w:rFonts w:ascii="ITC Avant Garde Std Bk" w:hAnsi="ITC Avant Garde Std Bk"/>
          <w:szCs w:val="24"/>
        </w:rPr>
      </w:pPr>
      <w:r>
        <w:rPr>
          <w:rFonts w:ascii="ITC Avant Garde Std Bk" w:hAnsi="ITC Avant Garde Std Bk"/>
          <w:szCs w:val="24"/>
        </w:rPr>
        <w:t>Policy Update Changes</w:t>
      </w:r>
    </w:p>
    <w:p w14:paraId="1E4DD15B" w14:textId="7DDE967F" w:rsidR="006B10EC" w:rsidRDefault="006B10EC" w:rsidP="002B2228">
      <w:pPr>
        <w:spacing w:line="360" w:lineRule="auto"/>
        <w:rPr>
          <w:rFonts w:ascii="ITC Avant Garde Std Bk" w:hAnsi="ITC Avant Garde Std Bk"/>
          <w:szCs w:val="24"/>
        </w:rPr>
      </w:pPr>
    </w:p>
    <w:tbl>
      <w:tblPr>
        <w:tblStyle w:val="TableGrid"/>
        <w:tblW w:w="0" w:type="auto"/>
        <w:tblLook w:val="04A0" w:firstRow="1" w:lastRow="0" w:firstColumn="1" w:lastColumn="0" w:noHBand="0" w:noVBand="1"/>
      </w:tblPr>
      <w:tblGrid>
        <w:gridCol w:w="1271"/>
        <w:gridCol w:w="8011"/>
      </w:tblGrid>
      <w:tr w:rsidR="006B10EC" w14:paraId="31215D98" w14:textId="77777777" w:rsidTr="002B2228">
        <w:tc>
          <w:tcPr>
            <w:tcW w:w="1271" w:type="dxa"/>
          </w:tcPr>
          <w:p w14:paraId="46923D6E" w14:textId="063A0561" w:rsidR="006B10EC" w:rsidRPr="00DC400D" w:rsidRDefault="006B10EC">
            <w:pPr>
              <w:spacing w:line="360" w:lineRule="auto"/>
              <w:rPr>
                <w:rFonts w:ascii="ITC Avant Garde Std Bk" w:hAnsi="ITC Avant Garde Std Bk" w:cs="Times New Roman"/>
                <w:i/>
                <w:iCs/>
              </w:rPr>
            </w:pPr>
            <w:r w:rsidRPr="00DC400D">
              <w:rPr>
                <w:rFonts w:ascii="ITC Avant Garde Std Bk" w:hAnsi="ITC Avant Garde Std Bk" w:cs="Times New Roman"/>
                <w:i/>
                <w:iCs/>
              </w:rPr>
              <w:t>Page 2</w:t>
            </w:r>
          </w:p>
        </w:tc>
        <w:tc>
          <w:tcPr>
            <w:tcW w:w="8011" w:type="dxa"/>
          </w:tcPr>
          <w:p w14:paraId="734B7701" w14:textId="7E837496" w:rsidR="006B10EC" w:rsidRPr="00DC400D" w:rsidRDefault="006B10EC">
            <w:pPr>
              <w:spacing w:line="360" w:lineRule="auto"/>
              <w:rPr>
                <w:rFonts w:ascii="ITC Avant Garde Std Bk" w:hAnsi="ITC Avant Garde Std Bk" w:cs="Times New Roman"/>
                <w:i/>
                <w:iCs/>
              </w:rPr>
            </w:pPr>
            <w:r w:rsidRPr="00DC400D">
              <w:rPr>
                <w:rFonts w:ascii="ITC Avant Garde Std Bk" w:hAnsi="ITC Avant Garde Std Bk" w:cs="Times New Roman"/>
                <w:i/>
                <w:iCs/>
              </w:rPr>
              <w:t>Who is responsible for this policy? – whole section added</w:t>
            </w:r>
          </w:p>
        </w:tc>
      </w:tr>
      <w:tr w:rsidR="006B10EC" w14:paraId="4A3A84B0" w14:textId="77777777" w:rsidTr="006B10EC">
        <w:tc>
          <w:tcPr>
            <w:tcW w:w="1271" w:type="dxa"/>
          </w:tcPr>
          <w:p w14:paraId="19C4B436" w14:textId="0F46A50F" w:rsidR="006B10EC" w:rsidRPr="00DC400D" w:rsidRDefault="006B10EC">
            <w:pPr>
              <w:spacing w:line="360" w:lineRule="auto"/>
              <w:rPr>
                <w:rFonts w:ascii="ITC Avant Garde Std Bk" w:hAnsi="ITC Avant Garde Std Bk" w:cs="Times New Roman"/>
                <w:i/>
                <w:iCs/>
              </w:rPr>
            </w:pPr>
            <w:r w:rsidRPr="00DC400D">
              <w:rPr>
                <w:rFonts w:ascii="ITC Avant Garde Std Bk" w:hAnsi="ITC Avant Garde Std Bk" w:cs="Times New Roman"/>
                <w:i/>
                <w:iCs/>
              </w:rPr>
              <w:t>Page 3</w:t>
            </w:r>
          </w:p>
        </w:tc>
        <w:tc>
          <w:tcPr>
            <w:tcW w:w="8011" w:type="dxa"/>
          </w:tcPr>
          <w:p w14:paraId="2A423D68" w14:textId="77CBD9D3" w:rsidR="006B10EC"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Introduction – clarifications to second paragraph, second sentence added third paragraph. Final paragraph added “These may include (the list is not exhaustive)”</w:t>
            </w:r>
          </w:p>
        </w:tc>
      </w:tr>
      <w:tr w:rsidR="002B2228" w14:paraId="1080E7E8" w14:textId="77777777" w:rsidTr="006B10EC">
        <w:tc>
          <w:tcPr>
            <w:tcW w:w="1271" w:type="dxa"/>
          </w:tcPr>
          <w:p w14:paraId="7088250B" w14:textId="3AD7C7DA" w:rsidR="002B2228"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Page 4</w:t>
            </w:r>
          </w:p>
        </w:tc>
        <w:tc>
          <w:tcPr>
            <w:tcW w:w="8011" w:type="dxa"/>
          </w:tcPr>
          <w:p w14:paraId="3201F781" w14:textId="1CEA12C0" w:rsidR="002B2228"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Final two bullets points are new</w:t>
            </w:r>
          </w:p>
        </w:tc>
      </w:tr>
      <w:tr w:rsidR="002B2228" w14:paraId="481609DB" w14:textId="77777777" w:rsidTr="006B10EC">
        <w:tc>
          <w:tcPr>
            <w:tcW w:w="1271" w:type="dxa"/>
          </w:tcPr>
          <w:p w14:paraId="7EB8A185" w14:textId="256D2F57" w:rsidR="002B2228"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Page 6</w:t>
            </w:r>
          </w:p>
        </w:tc>
        <w:tc>
          <w:tcPr>
            <w:tcW w:w="8011" w:type="dxa"/>
          </w:tcPr>
          <w:p w14:paraId="0C1977CF" w14:textId="12D5B0F4" w:rsidR="002B2228"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Numeral v. added. Two</w:t>
            </w:r>
            <w:r w:rsidR="00DC400D">
              <w:rPr>
                <w:rFonts w:ascii="ITC Avant Garde Std Bk" w:hAnsi="ITC Avant Garde Std Bk" w:cs="Times New Roman"/>
                <w:i/>
                <w:iCs/>
              </w:rPr>
              <w:t xml:space="preserve"> new</w:t>
            </w:r>
            <w:r w:rsidRPr="00DC400D">
              <w:rPr>
                <w:rFonts w:ascii="ITC Avant Garde Std Bk" w:hAnsi="ITC Avant Garde Std Bk" w:cs="Times New Roman"/>
                <w:i/>
                <w:iCs/>
              </w:rPr>
              <w:t xml:space="preserve"> par</w:t>
            </w:r>
            <w:r w:rsidR="00DC400D">
              <w:rPr>
                <w:rFonts w:ascii="ITC Avant Garde Std Bk" w:hAnsi="ITC Avant Garde Std Bk" w:cs="Times New Roman"/>
                <w:i/>
                <w:iCs/>
              </w:rPr>
              <w:t>a</w:t>
            </w:r>
            <w:r w:rsidRPr="00DC400D">
              <w:rPr>
                <w:rFonts w:ascii="ITC Avant Garde Std Bk" w:hAnsi="ITC Avant Garde Std Bk" w:cs="Times New Roman"/>
                <w:i/>
                <w:iCs/>
              </w:rPr>
              <w:t xml:space="preserve">graphs added under numerals </w:t>
            </w:r>
            <w:proofErr w:type="spellStart"/>
            <w:r w:rsidRPr="00DC400D">
              <w:rPr>
                <w:rFonts w:ascii="ITC Avant Garde Std Bk" w:hAnsi="ITC Avant Garde Std Bk" w:cs="Times New Roman"/>
                <w:i/>
                <w:iCs/>
              </w:rPr>
              <w:t>i</w:t>
            </w:r>
            <w:proofErr w:type="spellEnd"/>
            <w:r w:rsidRPr="00DC400D">
              <w:rPr>
                <w:rFonts w:ascii="ITC Avant Garde Std Bk" w:hAnsi="ITC Avant Garde Std Bk" w:cs="Times New Roman"/>
                <w:i/>
                <w:iCs/>
              </w:rPr>
              <w:t>. – v.</w:t>
            </w:r>
          </w:p>
        </w:tc>
      </w:tr>
      <w:tr w:rsidR="002B2228" w14:paraId="08926250" w14:textId="77777777" w:rsidTr="006B10EC">
        <w:tc>
          <w:tcPr>
            <w:tcW w:w="1271" w:type="dxa"/>
          </w:tcPr>
          <w:p w14:paraId="1D507900" w14:textId="62739046" w:rsidR="002B2228"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Page 9</w:t>
            </w:r>
          </w:p>
        </w:tc>
        <w:tc>
          <w:tcPr>
            <w:tcW w:w="8011" w:type="dxa"/>
          </w:tcPr>
          <w:p w14:paraId="731E43C7" w14:textId="77777777" w:rsidR="002B2228"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New section added “If the employee is not satisfied”</w:t>
            </w:r>
          </w:p>
          <w:p w14:paraId="333EBAD6" w14:textId="6A9AE338" w:rsidR="002B2228"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Under Malicious Accusations section – clarifications added to the first sentence.</w:t>
            </w:r>
          </w:p>
        </w:tc>
      </w:tr>
      <w:tr w:rsidR="002B2228" w14:paraId="0BD3EC56" w14:textId="77777777" w:rsidTr="006B10EC">
        <w:tc>
          <w:tcPr>
            <w:tcW w:w="1271" w:type="dxa"/>
          </w:tcPr>
          <w:p w14:paraId="61BFE313" w14:textId="2CBFB437" w:rsidR="002B2228"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Page 10</w:t>
            </w:r>
          </w:p>
        </w:tc>
        <w:tc>
          <w:tcPr>
            <w:tcW w:w="8011" w:type="dxa"/>
          </w:tcPr>
          <w:p w14:paraId="19772BB1" w14:textId="3EB3B6F4" w:rsidR="002B2228" w:rsidRPr="00DC400D" w:rsidRDefault="002B2228">
            <w:pPr>
              <w:spacing w:line="360" w:lineRule="auto"/>
              <w:rPr>
                <w:rFonts w:ascii="ITC Avant Garde Std Bk" w:hAnsi="ITC Avant Garde Std Bk" w:cs="Times New Roman"/>
                <w:i/>
                <w:iCs/>
              </w:rPr>
            </w:pPr>
            <w:r w:rsidRPr="00DC400D">
              <w:rPr>
                <w:rFonts w:ascii="ITC Avant Garde Std Bk" w:hAnsi="ITC Avant Garde Std Bk" w:cs="Times New Roman"/>
                <w:i/>
                <w:iCs/>
              </w:rPr>
              <w:t xml:space="preserve">New section added – Protection and support for </w:t>
            </w:r>
            <w:proofErr w:type="spellStart"/>
            <w:r w:rsidRPr="00DC400D">
              <w:rPr>
                <w:rFonts w:ascii="ITC Avant Garde Std Bk" w:hAnsi="ITC Avant Garde Std Bk" w:cs="Times New Roman"/>
                <w:i/>
                <w:iCs/>
              </w:rPr>
              <w:t>whistleblowers</w:t>
            </w:r>
            <w:proofErr w:type="spellEnd"/>
          </w:p>
        </w:tc>
      </w:tr>
    </w:tbl>
    <w:p w14:paraId="125E5FBA" w14:textId="77777777" w:rsidR="002B2228" w:rsidRDefault="002B2228" w:rsidP="00EB302E">
      <w:pPr>
        <w:pStyle w:val="Heading2"/>
        <w:widowControl/>
        <w:tabs>
          <w:tab w:val="left" w:pos="461"/>
        </w:tabs>
        <w:autoSpaceDE/>
        <w:autoSpaceDN/>
        <w:spacing w:before="52"/>
        <w:ind w:left="0" w:firstLine="0"/>
        <w:rPr>
          <w:rFonts w:ascii="ITC Avant Garde Std Bk" w:hAnsi="ITC Avant Garde Std Bk"/>
          <w:color w:val="461A42"/>
        </w:rPr>
      </w:pPr>
    </w:p>
    <w:p w14:paraId="7EB0C013" w14:textId="77777777" w:rsidR="002B2228" w:rsidRDefault="002B2228" w:rsidP="00EB302E">
      <w:pPr>
        <w:pStyle w:val="Heading2"/>
        <w:widowControl/>
        <w:tabs>
          <w:tab w:val="left" w:pos="461"/>
        </w:tabs>
        <w:autoSpaceDE/>
        <w:autoSpaceDN/>
        <w:spacing w:before="52"/>
        <w:ind w:left="0" w:firstLine="0"/>
        <w:rPr>
          <w:rFonts w:ascii="ITC Avant Garde Std Bk" w:hAnsi="ITC Avant Garde Std Bk"/>
          <w:color w:val="461A42"/>
        </w:rPr>
      </w:pPr>
    </w:p>
    <w:p w14:paraId="00BC5482" w14:textId="77777777" w:rsidR="002B2228" w:rsidRDefault="002B2228" w:rsidP="00EB302E">
      <w:pPr>
        <w:pStyle w:val="Heading2"/>
        <w:widowControl/>
        <w:tabs>
          <w:tab w:val="left" w:pos="461"/>
        </w:tabs>
        <w:autoSpaceDE/>
        <w:autoSpaceDN/>
        <w:spacing w:before="52"/>
        <w:ind w:left="0" w:firstLine="0"/>
        <w:rPr>
          <w:rFonts w:ascii="ITC Avant Garde Std Bk" w:hAnsi="ITC Avant Garde Std Bk"/>
          <w:color w:val="461A42"/>
        </w:rPr>
      </w:pPr>
    </w:p>
    <w:p w14:paraId="0548D324" w14:textId="77777777" w:rsidR="002B2228" w:rsidRDefault="002B2228" w:rsidP="00EB302E">
      <w:pPr>
        <w:pStyle w:val="Heading2"/>
        <w:widowControl/>
        <w:tabs>
          <w:tab w:val="left" w:pos="461"/>
        </w:tabs>
        <w:autoSpaceDE/>
        <w:autoSpaceDN/>
        <w:spacing w:before="52"/>
        <w:ind w:left="0" w:firstLine="0"/>
        <w:rPr>
          <w:rFonts w:ascii="ITC Avant Garde Std Bk" w:hAnsi="ITC Avant Garde Std Bk"/>
          <w:color w:val="461A42"/>
        </w:rPr>
      </w:pPr>
    </w:p>
    <w:p w14:paraId="4E9B2B20" w14:textId="77777777" w:rsidR="002B2228" w:rsidRDefault="002B2228" w:rsidP="00EB302E">
      <w:pPr>
        <w:pStyle w:val="Heading2"/>
        <w:widowControl/>
        <w:tabs>
          <w:tab w:val="left" w:pos="461"/>
        </w:tabs>
        <w:autoSpaceDE/>
        <w:autoSpaceDN/>
        <w:spacing w:before="52"/>
        <w:ind w:left="0" w:firstLine="0"/>
        <w:rPr>
          <w:rFonts w:ascii="ITC Avant Garde Std Bk" w:hAnsi="ITC Avant Garde Std Bk"/>
          <w:color w:val="461A42"/>
        </w:rPr>
      </w:pPr>
    </w:p>
    <w:p w14:paraId="752925A2" w14:textId="77777777" w:rsidR="002B2228" w:rsidRDefault="002B2228" w:rsidP="00EB302E">
      <w:pPr>
        <w:pStyle w:val="Heading2"/>
        <w:widowControl/>
        <w:tabs>
          <w:tab w:val="left" w:pos="461"/>
        </w:tabs>
        <w:autoSpaceDE/>
        <w:autoSpaceDN/>
        <w:spacing w:before="52"/>
        <w:ind w:left="0" w:firstLine="0"/>
        <w:rPr>
          <w:rFonts w:ascii="ITC Avant Garde Std Bk" w:hAnsi="ITC Avant Garde Std Bk"/>
          <w:color w:val="461A42"/>
        </w:rPr>
      </w:pPr>
    </w:p>
    <w:p w14:paraId="6397885E" w14:textId="77777777" w:rsidR="002B2228" w:rsidRDefault="002B2228" w:rsidP="00EB302E">
      <w:pPr>
        <w:pStyle w:val="Heading2"/>
        <w:widowControl/>
        <w:tabs>
          <w:tab w:val="left" w:pos="461"/>
        </w:tabs>
        <w:autoSpaceDE/>
        <w:autoSpaceDN/>
        <w:spacing w:before="52"/>
        <w:ind w:left="0" w:firstLine="0"/>
        <w:rPr>
          <w:rFonts w:ascii="ITC Avant Garde Std Bk" w:hAnsi="ITC Avant Garde Std Bk"/>
          <w:color w:val="461A42"/>
        </w:rPr>
      </w:pPr>
    </w:p>
    <w:p w14:paraId="11660189" w14:textId="77777777" w:rsidR="002B2228" w:rsidRDefault="002B2228" w:rsidP="00EB302E">
      <w:pPr>
        <w:pStyle w:val="Heading2"/>
        <w:widowControl/>
        <w:tabs>
          <w:tab w:val="left" w:pos="461"/>
        </w:tabs>
        <w:autoSpaceDE/>
        <w:autoSpaceDN/>
        <w:spacing w:before="52"/>
        <w:ind w:left="0" w:firstLine="0"/>
        <w:rPr>
          <w:rFonts w:ascii="ITC Avant Garde Std Bk" w:hAnsi="ITC Avant Garde Std Bk"/>
          <w:color w:val="461A42"/>
        </w:rPr>
      </w:pPr>
    </w:p>
    <w:p w14:paraId="6D7EB875" w14:textId="27C37B82" w:rsidR="00EB302E" w:rsidRDefault="00EB302E" w:rsidP="00EB302E">
      <w:pPr>
        <w:pStyle w:val="Heading2"/>
        <w:widowControl/>
        <w:tabs>
          <w:tab w:val="left" w:pos="461"/>
        </w:tabs>
        <w:autoSpaceDE/>
        <w:autoSpaceDN/>
        <w:spacing w:before="52"/>
        <w:ind w:left="0" w:firstLine="0"/>
      </w:pPr>
      <w:r>
        <w:rPr>
          <w:rFonts w:ascii="ITC Avant Garde Std Bk" w:hAnsi="ITC Avant Garde Std Bk"/>
          <w:color w:val="461A42"/>
        </w:rPr>
        <w:t>Appendix One – Whistleblowing Flowchart</w:t>
      </w:r>
      <w:r w:rsidRPr="008F1E48">
        <w:rPr>
          <w:rFonts w:ascii="ITC Avant Garde Std Bk" w:hAnsi="ITC Avant Garde Std Bk"/>
          <w:color w:val="461A42"/>
        </w:rPr>
        <w:t xml:space="preserve"> </w:t>
      </w:r>
    </w:p>
    <w:p w14:paraId="317748F5" w14:textId="77777777" w:rsidR="00EB302E" w:rsidRDefault="00EB302E" w:rsidP="00744638">
      <w:pPr>
        <w:pStyle w:val="BodyText"/>
        <w:rPr>
          <w:rFonts w:ascii="ITC Avant Garde Std Bk" w:hAnsi="ITC Avant Garde Std Bk"/>
          <w:szCs w:val="24"/>
        </w:rPr>
      </w:pPr>
    </w:p>
    <w:p w14:paraId="48369A92" w14:textId="77777777" w:rsidR="00EB302E" w:rsidRDefault="00EB302E" w:rsidP="00744638">
      <w:pPr>
        <w:pStyle w:val="BodyText"/>
        <w:rPr>
          <w:rFonts w:ascii="ITC Avant Garde Std Bk" w:hAnsi="ITC Avant Garde Std Bk"/>
          <w:szCs w:val="24"/>
        </w:rPr>
      </w:pPr>
    </w:p>
    <w:p w14:paraId="71D4BC63" w14:textId="77777777" w:rsidR="008A4005" w:rsidRDefault="002222A7" w:rsidP="00744638">
      <w:pPr>
        <w:pStyle w:val="BodyText"/>
        <w:rPr>
          <w:sz w:val="25"/>
        </w:rPr>
      </w:pPr>
      <w:r>
        <w:rPr>
          <w:rFonts w:ascii="ITC Avant Garde Std Bk" w:hAnsi="ITC Avant Garde Std Bk"/>
          <w:noProof/>
          <w:szCs w:val="24"/>
          <w:lang w:bidi="ar-SA"/>
        </w:rPr>
        <mc:AlternateContent>
          <mc:Choice Requires="wps">
            <w:drawing>
              <wp:anchor distT="0" distB="0" distL="114300" distR="114300" simplePos="0" relativeHeight="251664384" behindDoc="0" locked="0" layoutInCell="1" allowOverlap="1" wp14:anchorId="7473E18A" wp14:editId="1CA063C5">
                <wp:simplePos x="0" y="0"/>
                <wp:positionH relativeFrom="margin">
                  <wp:align>center</wp:align>
                </wp:positionH>
                <wp:positionV relativeFrom="paragraph">
                  <wp:posOffset>11430</wp:posOffset>
                </wp:positionV>
                <wp:extent cx="1790700" cy="9334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1790700" cy="933450"/>
                        </a:xfrm>
                        <a:prstGeom prst="roundRect">
                          <a:avLst/>
                        </a:prstGeom>
                        <a:no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32109" w14:textId="77777777" w:rsidR="00EB302E" w:rsidRPr="00EB302E" w:rsidRDefault="00EB302E" w:rsidP="00EB302E">
                            <w:pPr>
                              <w:jc w:val="center"/>
                              <w:rPr>
                                <w:color w:val="461A42"/>
                              </w:rPr>
                            </w:pPr>
                            <w:r>
                              <w:rPr>
                                <w:color w:val="461A42"/>
                              </w:rPr>
                              <w:t>Disclosure received by</w:t>
                            </w:r>
                            <w:r w:rsidR="002222A7">
                              <w:rPr>
                                <w:color w:val="461A42"/>
                              </w:rPr>
                              <w:t xml:space="preserve"> line manager or another senior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3E18A" id="Rounded Rectangle 1" o:spid="_x0000_s1027" style="position:absolute;margin-left:0;margin-top:.9pt;width:141pt;height:7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" filled="f" strokecolor="#461a42" strokeweight="1pt">
                <v:stroke joinstyle="miter"/>
                <v:textbox>
                  <w:txbxContent>
                    <w:p w14:paraId="54C32109" w14:textId="77777777" w:rsidR="00EB302E" w:rsidRPr="00EB302E" w:rsidRDefault="00EB302E" w:rsidP="00EB302E">
                      <w:pPr>
                        <w:jc w:val="center"/>
                        <w:rPr>
                          <w:color w:val="461A42"/>
                        </w:rPr>
                      </w:pPr>
                      <w:r>
                        <w:rPr>
                          <w:color w:val="461A42"/>
                        </w:rPr>
                        <w:t>Disclosure received by</w:t>
                      </w:r>
                      <w:r w:rsidR="002222A7">
                        <w:rPr>
                          <w:color w:val="461A42"/>
                        </w:rPr>
                        <w:t xml:space="preserve"> line manager or another senior member of staff</w:t>
                      </w:r>
                    </w:p>
                  </w:txbxContent>
                </v:textbox>
                <w10:wrap anchorx="margin"/>
              </v:roundrect>
            </w:pict>
          </mc:Fallback>
        </mc:AlternateContent>
      </w:r>
    </w:p>
    <w:p w14:paraId="094C0AA5" w14:textId="77777777" w:rsidR="00EA3EF6" w:rsidRDefault="00AF0A81" w:rsidP="00F91475">
      <w:pPr>
        <w:widowControl/>
        <w:autoSpaceDE/>
        <w:autoSpaceDN/>
        <w:spacing w:after="160" w:line="259" w:lineRule="auto"/>
        <w:rPr>
          <w:rFonts w:ascii="ITC Avant Garde Std Bk" w:hAnsi="ITC Avant Garde Std Bk"/>
          <w:sz w:val="20"/>
        </w:rPr>
      </w:pPr>
      <w:r>
        <w:rPr>
          <w:rFonts w:ascii="ITC Avant Garde Std Bk" w:hAnsi="ITC Avant Garde Std Bk"/>
          <w:noProof/>
          <w:szCs w:val="24"/>
          <w:lang w:bidi="ar-SA"/>
        </w:rPr>
        <mc:AlternateContent>
          <mc:Choice Requires="wps">
            <w:drawing>
              <wp:anchor distT="0" distB="0" distL="114300" distR="114300" simplePos="0" relativeHeight="251687936" behindDoc="0" locked="0" layoutInCell="1" allowOverlap="1" wp14:anchorId="50204120" wp14:editId="006F4A30">
                <wp:simplePos x="0" y="0"/>
                <wp:positionH relativeFrom="column">
                  <wp:posOffset>1452880</wp:posOffset>
                </wp:positionH>
                <wp:positionV relativeFrom="paragraph">
                  <wp:posOffset>83820</wp:posOffset>
                </wp:positionV>
                <wp:extent cx="380167" cy="1353646"/>
                <wp:effectExtent l="57150" t="0" r="153670" b="18415"/>
                <wp:wrapNone/>
                <wp:docPr id="13" name="Curved Right Arrow 13"/>
                <wp:cNvGraphicFramePr/>
                <a:graphic xmlns:a="http://schemas.openxmlformats.org/drawingml/2006/main">
                  <a:graphicData uri="http://schemas.microsoft.com/office/word/2010/wordprocessingShape">
                    <wps:wsp>
                      <wps:cNvSpPr/>
                      <wps:spPr>
                        <a:xfrm rot="696849">
                          <a:off x="0" y="0"/>
                          <a:ext cx="380167" cy="1353646"/>
                        </a:xfrm>
                        <a:prstGeom prst="curvedRightArrow">
                          <a:avLst/>
                        </a:prstGeom>
                        <a:solidFill>
                          <a:srgbClr val="C2D562"/>
                        </a:solid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D7D4BA"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3" o:spid="_x0000_s1026" type="#_x0000_t102" style="position:absolute;margin-left:114.4pt;margin-top:6.6pt;width:29.95pt;height:106.6pt;rotation:761145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" adj="18567,20842,16200" fillcolor="#c2d562" strokecolor="#461a42" strokeweight="1pt"/>
            </w:pict>
          </mc:Fallback>
        </mc:AlternateContent>
      </w:r>
    </w:p>
    <w:p w14:paraId="454105FA" w14:textId="77777777" w:rsidR="00EB302E" w:rsidRDefault="00EB302E" w:rsidP="00F91475">
      <w:pPr>
        <w:widowControl/>
        <w:autoSpaceDE/>
        <w:autoSpaceDN/>
        <w:spacing w:after="160" w:line="259" w:lineRule="auto"/>
        <w:rPr>
          <w:rFonts w:ascii="ITC Avant Garde Std Bk" w:hAnsi="ITC Avant Garde Std Bk"/>
          <w:sz w:val="20"/>
        </w:rPr>
      </w:pPr>
    </w:p>
    <w:p w14:paraId="6A8F1DD6" w14:textId="77777777" w:rsidR="00EB302E" w:rsidRDefault="00EB302E" w:rsidP="00F91475">
      <w:pPr>
        <w:widowControl/>
        <w:autoSpaceDE/>
        <w:autoSpaceDN/>
        <w:spacing w:after="160" w:line="259" w:lineRule="auto"/>
        <w:rPr>
          <w:rFonts w:ascii="ITC Avant Garde Std Bk" w:hAnsi="ITC Avant Garde Std Bk"/>
          <w:sz w:val="20"/>
        </w:rPr>
      </w:pPr>
    </w:p>
    <w:p w14:paraId="0F7888AA" w14:textId="77777777" w:rsidR="00EB302E" w:rsidRDefault="002222A7" w:rsidP="00F91475">
      <w:pPr>
        <w:widowControl/>
        <w:autoSpaceDE/>
        <w:autoSpaceDN/>
        <w:spacing w:after="160" w:line="259" w:lineRule="auto"/>
        <w:rPr>
          <w:rFonts w:ascii="ITC Avant Garde Std Bk" w:hAnsi="ITC Avant Garde Std Bk"/>
          <w:sz w:val="20"/>
        </w:rPr>
      </w:pPr>
      <w:r>
        <w:rPr>
          <w:rFonts w:ascii="ITC Avant Garde Std Bk" w:hAnsi="ITC Avant Garde Std Bk"/>
          <w:noProof/>
          <w:szCs w:val="24"/>
          <w:lang w:bidi="ar-SA"/>
        </w:rPr>
        <mc:AlternateContent>
          <mc:Choice Requires="wps">
            <w:drawing>
              <wp:anchor distT="0" distB="0" distL="114300" distR="114300" simplePos="0" relativeHeight="251666432" behindDoc="0" locked="0" layoutInCell="1" allowOverlap="1" wp14:anchorId="487DB395" wp14:editId="195F320D">
                <wp:simplePos x="0" y="0"/>
                <wp:positionH relativeFrom="margin">
                  <wp:posOffset>1835150</wp:posOffset>
                </wp:positionH>
                <wp:positionV relativeFrom="paragraph">
                  <wp:posOffset>165100</wp:posOffset>
                </wp:positionV>
                <wp:extent cx="2257425" cy="9334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257425" cy="9334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5D09A2E" w14:textId="77777777" w:rsidR="002222A7" w:rsidRPr="00EB302E" w:rsidRDefault="002222A7" w:rsidP="002222A7">
                            <w:pPr>
                              <w:jc w:val="center"/>
                              <w:rPr>
                                <w:color w:val="461A42"/>
                              </w:rPr>
                            </w:pPr>
                            <w:r>
                              <w:rPr>
                                <w:color w:val="461A42"/>
                              </w:rPr>
                              <w:t xml:space="preserve">Line manager or senior member of staff acknowledges disclosure and commences initial investigation with </w:t>
                            </w:r>
                            <w:r w:rsidRPr="009B2890">
                              <w:rPr>
                                <w:b/>
                                <w:color w:val="461A42"/>
                              </w:rPr>
                              <w:t>5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DB395" id="Rounded Rectangle 2" o:spid="_x0000_s1028" style="position:absolute;margin-left:144.5pt;margin-top:13pt;width:177.75pt;height: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" fillcolor="white [3201]" strokecolor="black [3200]" strokeweight="1pt">
                <v:stroke joinstyle="miter"/>
                <v:textbox>
                  <w:txbxContent>
                    <w:p w14:paraId="45D09A2E" w14:textId="77777777" w:rsidR="002222A7" w:rsidRPr="00EB302E" w:rsidRDefault="002222A7" w:rsidP="002222A7">
                      <w:pPr>
                        <w:jc w:val="center"/>
                        <w:rPr>
                          <w:color w:val="461A42"/>
                        </w:rPr>
                      </w:pPr>
                      <w:r>
                        <w:rPr>
                          <w:color w:val="461A42"/>
                        </w:rPr>
                        <w:t xml:space="preserve">Line manager or senior member of staff acknowledges disclosure and commences initial investigation with </w:t>
                      </w:r>
                      <w:r w:rsidRPr="009B2890">
                        <w:rPr>
                          <w:b/>
                          <w:color w:val="461A42"/>
                        </w:rPr>
                        <w:t>5 working days</w:t>
                      </w:r>
                    </w:p>
                  </w:txbxContent>
                </v:textbox>
                <w10:wrap anchorx="margin"/>
              </v:roundrect>
            </w:pict>
          </mc:Fallback>
        </mc:AlternateContent>
      </w:r>
    </w:p>
    <w:p w14:paraId="1E1FA725" w14:textId="77777777" w:rsidR="00EB302E" w:rsidRPr="00F91475" w:rsidRDefault="00EB302E" w:rsidP="00F91475">
      <w:pPr>
        <w:widowControl/>
        <w:autoSpaceDE/>
        <w:autoSpaceDN/>
        <w:spacing w:after="160" w:line="259" w:lineRule="auto"/>
        <w:rPr>
          <w:rFonts w:ascii="ITC Avant Garde Std Bk" w:hAnsi="ITC Avant Garde Std Bk"/>
          <w:sz w:val="20"/>
        </w:rPr>
      </w:pPr>
    </w:p>
    <w:p w14:paraId="3F5BF18F" w14:textId="77777777" w:rsidR="00EA3EF6" w:rsidRDefault="00EA3EF6" w:rsidP="00CD047B">
      <w:pPr>
        <w:pStyle w:val="BodyText"/>
        <w:spacing w:before="6"/>
        <w:rPr>
          <w:rFonts w:ascii="ITC Avant Garde Std Bk" w:hAnsi="ITC Avant Garde Std Bk"/>
          <w:sz w:val="23"/>
        </w:rPr>
      </w:pPr>
    </w:p>
    <w:p w14:paraId="454EE0DA" w14:textId="77777777" w:rsidR="00EA3EF6" w:rsidRDefault="009B2890" w:rsidP="00CD047B">
      <w:pPr>
        <w:pStyle w:val="BodyText"/>
        <w:spacing w:before="6"/>
        <w:rPr>
          <w:rFonts w:ascii="ITC Avant Garde Std Bk" w:hAnsi="ITC Avant Garde Std Bk"/>
          <w:sz w:val="23"/>
        </w:rPr>
      </w:pPr>
      <w:r>
        <w:rPr>
          <w:rFonts w:ascii="ITC Avant Garde Std Bk" w:hAnsi="ITC Avant Garde Std Bk"/>
          <w:noProof/>
          <w:szCs w:val="24"/>
          <w:lang w:bidi="ar-SA"/>
        </w:rPr>
        <mc:AlternateContent>
          <mc:Choice Requires="wps">
            <w:drawing>
              <wp:anchor distT="0" distB="0" distL="114300" distR="114300" simplePos="0" relativeHeight="251691008" behindDoc="0" locked="0" layoutInCell="1" allowOverlap="1" wp14:anchorId="740FD045" wp14:editId="1DB5E613">
                <wp:simplePos x="0" y="0"/>
                <wp:positionH relativeFrom="column">
                  <wp:posOffset>1025524</wp:posOffset>
                </wp:positionH>
                <wp:positionV relativeFrom="paragraph">
                  <wp:posOffset>51435</wp:posOffset>
                </wp:positionV>
                <wp:extent cx="771525" cy="561975"/>
                <wp:effectExtent l="38100" t="38100" r="28575" b="47625"/>
                <wp:wrapNone/>
                <wp:docPr id="19" name="Straight Arrow Connector 19"/>
                <wp:cNvGraphicFramePr/>
                <a:graphic xmlns:a="http://schemas.openxmlformats.org/drawingml/2006/main">
                  <a:graphicData uri="http://schemas.microsoft.com/office/word/2010/wordprocessingShape">
                    <wps:wsp>
                      <wps:cNvCnPr/>
                      <wps:spPr>
                        <a:xfrm flipH="1">
                          <a:off x="0" y="0"/>
                          <a:ext cx="771525" cy="561975"/>
                        </a:xfrm>
                        <a:prstGeom prst="straightConnector1">
                          <a:avLst/>
                        </a:prstGeom>
                        <a:ln w="76200">
                          <a:solidFill>
                            <a:srgbClr val="461A4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40C709" id="_x0000_t32" coordsize="21600,21600" o:spt="32" o:oned="t" path="m,l21600,21600e" filled="f">
                <v:path arrowok="t" fillok="f" o:connecttype="none"/>
                <o:lock v:ext="edit" shapetype="t"/>
              </v:shapetype>
              <v:shape id="Straight Arrow Connector 19" o:spid="_x0000_s1026" type="#_x0000_t32" style="position:absolute;margin-left:80.75pt;margin-top:4.05pt;width:60.75pt;height:44.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" strokecolor="#461a42" strokeweight="6pt">
                <v:stroke endarrow="block" joinstyle="miter"/>
              </v:shape>
            </w:pict>
          </mc:Fallback>
        </mc:AlternateContent>
      </w:r>
      <w:r w:rsidR="00AF0A81">
        <w:rPr>
          <w:rFonts w:ascii="ITC Avant Garde Std Bk" w:hAnsi="ITC Avant Garde Std Bk"/>
          <w:noProof/>
          <w:sz w:val="23"/>
          <w:lang w:bidi="ar-SA"/>
        </w:rPr>
        <mc:AlternateContent>
          <mc:Choice Requires="wps">
            <w:drawing>
              <wp:anchor distT="0" distB="0" distL="114300" distR="114300" simplePos="0" relativeHeight="251692032" behindDoc="0" locked="0" layoutInCell="1" allowOverlap="1" wp14:anchorId="664815E1" wp14:editId="767C54AB">
                <wp:simplePos x="0" y="0"/>
                <wp:positionH relativeFrom="column">
                  <wp:posOffset>4225925</wp:posOffset>
                </wp:positionH>
                <wp:positionV relativeFrom="paragraph">
                  <wp:posOffset>99060</wp:posOffset>
                </wp:positionV>
                <wp:extent cx="885825" cy="542925"/>
                <wp:effectExtent l="38100" t="38100" r="66675" b="47625"/>
                <wp:wrapNone/>
                <wp:docPr id="20" name="Straight Arrow Connector 20"/>
                <wp:cNvGraphicFramePr/>
                <a:graphic xmlns:a="http://schemas.openxmlformats.org/drawingml/2006/main">
                  <a:graphicData uri="http://schemas.microsoft.com/office/word/2010/wordprocessingShape">
                    <wps:wsp>
                      <wps:cNvCnPr/>
                      <wps:spPr>
                        <a:xfrm>
                          <a:off x="0" y="0"/>
                          <a:ext cx="885825" cy="542925"/>
                        </a:xfrm>
                        <a:prstGeom prst="straightConnector1">
                          <a:avLst/>
                        </a:prstGeom>
                        <a:ln w="76200">
                          <a:solidFill>
                            <a:srgbClr val="461A4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40136C" id="Straight Arrow Connector 20" o:spid="_x0000_s1026" type="#_x0000_t32" style="position:absolute;margin-left:332.75pt;margin-top:7.8pt;width:69.75pt;height:42.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" strokecolor="#461a42" strokeweight="6pt">
                <v:stroke endarrow="block" joinstyle="miter"/>
              </v:shape>
            </w:pict>
          </mc:Fallback>
        </mc:AlternateContent>
      </w:r>
    </w:p>
    <w:p w14:paraId="7E14E63B" w14:textId="77777777" w:rsidR="00CD047B" w:rsidRPr="00CD047B" w:rsidRDefault="00AF0A81" w:rsidP="00EA3EF6">
      <w:pPr>
        <w:pStyle w:val="BodyText"/>
        <w:rPr>
          <w:rFonts w:ascii="ITC Avant Garde Std Bk" w:hAnsi="ITC Avant Garde Std Bk"/>
          <w:sz w:val="20"/>
        </w:rPr>
      </w:pPr>
      <w:r>
        <w:rPr>
          <w:rFonts w:ascii="ITC Avant Garde Std Bk" w:hAnsi="ITC Avant Garde Std Bk"/>
          <w:noProof/>
          <w:szCs w:val="24"/>
          <w:lang w:bidi="ar-SA"/>
        </w:rPr>
        <mc:AlternateContent>
          <mc:Choice Requires="wps">
            <w:drawing>
              <wp:anchor distT="0" distB="0" distL="114300" distR="114300" simplePos="0" relativeHeight="251689984" behindDoc="0" locked="0" layoutInCell="1" allowOverlap="1" wp14:anchorId="1AC90E99" wp14:editId="2E41BB68">
                <wp:simplePos x="0" y="0"/>
                <wp:positionH relativeFrom="column">
                  <wp:posOffset>3692525</wp:posOffset>
                </wp:positionH>
                <wp:positionV relativeFrom="paragraph">
                  <wp:posOffset>2266315</wp:posOffset>
                </wp:positionV>
                <wp:extent cx="428625" cy="1152525"/>
                <wp:effectExtent l="0" t="0" r="47625" b="28575"/>
                <wp:wrapNone/>
                <wp:docPr id="16" name="Curved Right Arrow 16"/>
                <wp:cNvGraphicFramePr/>
                <a:graphic xmlns:a="http://schemas.openxmlformats.org/drawingml/2006/main">
                  <a:graphicData uri="http://schemas.microsoft.com/office/word/2010/wordprocessingShape">
                    <wps:wsp>
                      <wps:cNvSpPr/>
                      <wps:spPr>
                        <a:xfrm>
                          <a:off x="0" y="0"/>
                          <a:ext cx="428625" cy="1152525"/>
                        </a:xfrm>
                        <a:prstGeom prst="curvedRightArrow">
                          <a:avLst/>
                        </a:prstGeom>
                        <a:solidFill>
                          <a:srgbClr val="C2D562"/>
                        </a:solid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6F0D4A" id="Curved Right Arrow 16" o:spid="_x0000_s1026" type="#_x0000_t102" style="position:absolute;margin-left:290.75pt;margin-top:178.45pt;width:33.75pt;height:90.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" adj="17583,20596,16200" fillcolor="#c2d562" strokecolor="#461a42" strokeweight="1pt"/>
            </w:pict>
          </mc:Fallback>
        </mc:AlternateContent>
      </w:r>
      <w:r w:rsidR="002423A0">
        <w:rPr>
          <w:rFonts w:ascii="ITC Avant Garde Std Bk" w:hAnsi="ITC Avant Garde Std Bk"/>
          <w:noProof/>
          <w:szCs w:val="24"/>
          <w:lang w:bidi="ar-SA"/>
        </w:rPr>
        <mc:AlternateContent>
          <mc:Choice Requires="wps">
            <w:drawing>
              <wp:anchor distT="0" distB="0" distL="114300" distR="114300" simplePos="0" relativeHeight="251685888" behindDoc="0" locked="0" layoutInCell="1" allowOverlap="1" wp14:anchorId="2ABF449F" wp14:editId="06B85850">
                <wp:simplePos x="0" y="0"/>
                <wp:positionH relativeFrom="column">
                  <wp:posOffset>3673475</wp:posOffset>
                </wp:positionH>
                <wp:positionV relativeFrom="paragraph">
                  <wp:posOffset>4991101</wp:posOffset>
                </wp:positionV>
                <wp:extent cx="428625" cy="952500"/>
                <wp:effectExtent l="0" t="0" r="47625" b="19050"/>
                <wp:wrapNone/>
                <wp:docPr id="15" name="Curved Right Arrow 15"/>
                <wp:cNvGraphicFramePr/>
                <a:graphic xmlns:a="http://schemas.openxmlformats.org/drawingml/2006/main">
                  <a:graphicData uri="http://schemas.microsoft.com/office/word/2010/wordprocessingShape">
                    <wps:wsp>
                      <wps:cNvSpPr/>
                      <wps:spPr>
                        <a:xfrm>
                          <a:off x="0" y="0"/>
                          <a:ext cx="428625" cy="952500"/>
                        </a:xfrm>
                        <a:prstGeom prst="curvedRightArrow">
                          <a:avLst/>
                        </a:prstGeom>
                        <a:solidFill>
                          <a:srgbClr val="C2D562"/>
                        </a:solid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37E7A7" id="Curved Right Arrow 15" o:spid="_x0000_s1026" type="#_x0000_t102" style="position:absolute;margin-left:289.25pt;margin-top:393pt;width:33.75pt;height: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" adj="16740,20385,16200" fillcolor="#c2d562" strokecolor="#461a42" strokeweight="1pt"/>
            </w:pict>
          </mc:Fallback>
        </mc:AlternateContent>
      </w:r>
      <w:r w:rsidR="002423A0">
        <w:rPr>
          <w:rFonts w:ascii="ITC Avant Garde Std Bk" w:hAnsi="ITC Avant Garde Std Bk"/>
          <w:noProof/>
          <w:szCs w:val="24"/>
          <w:lang w:bidi="ar-SA"/>
        </w:rPr>
        <mc:AlternateContent>
          <mc:Choice Requires="wps">
            <w:drawing>
              <wp:anchor distT="0" distB="0" distL="114300" distR="114300" simplePos="0" relativeHeight="251683840" behindDoc="0" locked="0" layoutInCell="1" allowOverlap="1" wp14:anchorId="6920B2A7" wp14:editId="26729659">
                <wp:simplePos x="0" y="0"/>
                <wp:positionH relativeFrom="column">
                  <wp:posOffset>3692525</wp:posOffset>
                </wp:positionH>
                <wp:positionV relativeFrom="paragraph">
                  <wp:posOffset>3790951</wp:posOffset>
                </wp:positionV>
                <wp:extent cx="428625" cy="914400"/>
                <wp:effectExtent l="0" t="0" r="47625" b="19050"/>
                <wp:wrapNone/>
                <wp:docPr id="14" name="Curved Right Arrow 14"/>
                <wp:cNvGraphicFramePr/>
                <a:graphic xmlns:a="http://schemas.openxmlformats.org/drawingml/2006/main">
                  <a:graphicData uri="http://schemas.microsoft.com/office/word/2010/wordprocessingShape">
                    <wps:wsp>
                      <wps:cNvSpPr/>
                      <wps:spPr>
                        <a:xfrm>
                          <a:off x="0" y="0"/>
                          <a:ext cx="428625" cy="914400"/>
                        </a:xfrm>
                        <a:prstGeom prst="curvedRightArrow">
                          <a:avLst/>
                        </a:prstGeom>
                        <a:solidFill>
                          <a:srgbClr val="C2D562"/>
                        </a:solid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2C791A" id="Curved Right Arrow 14" o:spid="_x0000_s1026" type="#_x0000_t102" style="position:absolute;margin-left:290.75pt;margin-top:298.5pt;width:33.75pt;height:1in;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" adj="16538,20335,16200" fillcolor="#c2d562" strokecolor="#461a42" strokeweight="1pt"/>
            </w:pict>
          </mc:Fallback>
        </mc:AlternateContent>
      </w:r>
      <w:r w:rsidR="002423A0">
        <w:rPr>
          <w:rFonts w:ascii="ITC Avant Garde Std Bk" w:hAnsi="ITC Avant Garde Std Bk"/>
          <w:noProof/>
          <w:szCs w:val="24"/>
          <w:lang w:bidi="ar-SA"/>
        </w:rPr>
        <mc:AlternateContent>
          <mc:Choice Requires="wps">
            <w:drawing>
              <wp:anchor distT="0" distB="0" distL="114300" distR="114300" simplePos="0" relativeHeight="251674624" behindDoc="0" locked="0" layoutInCell="1" allowOverlap="1" wp14:anchorId="14FE9A78" wp14:editId="0678A1AC">
                <wp:simplePos x="0" y="0"/>
                <wp:positionH relativeFrom="margin">
                  <wp:posOffset>4187825</wp:posOffset>
                </wp:positionH>
                <wp:positionV relativeFrom="paragraph">
                  <wp:posOffset>1790700</wp:posOffset>
                </wp:positionV>
                <wp:extent cx="1790700" cy="10668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1790700" cy="1066800"/>
                        </a:xfrm>
                        <a:prstGeom prst="roundRect">
                          <a:avLst/>
                        </a:prstGeom>
                        <a:no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FB237" w14:textId="77777777" w:rsidR="002222A7" w:rsidRPr="009B2890" w:rsidRDefault="002222A7" w:rsidP="002222A7">
                            <w:pPr>
                              <w:jc w:val="center"/>
                              <w:rPr>
                                <w:b/>
                                <w:color w:val="461A42"/>
                              </w:rPr>
                            </w:pPr>
                            <w:r>
                              <w:rPr>
                                <w:color w:val="461A42"/>
                              </w:rPr>
                              <w:t xml:space="preserve">Assessors appointed and conduct an initial interview with the complainant within </w:t>
                            </w:r>
                            <w:r w:rsidRPr="009B2890">
                              <w:rPr>
                                <w:b/>
                                <w:color w:val="461A42"/>
                              </w:rPr>
                              <w:t>7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FE9A78" id="Rounded Rectangle 7" o:spid="_x0000_s1029" style="position:absolute;margin-left:329.75pt;margin-top:141pt;width:141pt;height:8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" filled="f" strokecolor="#461a42" strokeweight="1pt">
                <v:stroke joinstyle="miter"/>
                <v:textbox>
                  <w:txbxContent>
                    <w:p w14:paraId="196FB237" w14:textId="77777777" w:rsidR="002222A7" w:rsidRPr="009B2890" w:rsidRDefault="002222A7" w:rsidP="002222A7">
                      <w:pPr>
                        <w:jc w:val="center"/>
                        <w:rPr>
                          <w:b/>
                          <w:color w:val="461A42"/>
                        </w:rPr>
                      </w:pPr>
                      <w:r>
                        <w:rPr>
                          <w:color w:val="461A42"/>
                        </w:rPr>
                        <w:t xml:space="preserve">Assessors appointed and conduct an initial interview with the complainant within </w:t>
                      </w:r>
                      <w:r w:rsidRPr="009B2890">
                        <w:rPr>
                          <w:b/>
                          <w:color w:val="461A42"/>
                        </w:rPr>
                        <w:t>7 working days</w:t>
                      </w:r>
                    </w:p>
                  </w:txbxContent>
                </v:textbox>
                <w10:wrap anchorx="margin"/>
              </v:roundrect>
            </w:pict>
          </mc:Fallback>
        </mc:AlternateContent>
      </w:r>
      <w:r w:rsidR="002423A0">
        <w:rPr>
          <w:rFonts w:ascii="ITC Avant Garde Std Bk" w:hAnsi="ITC Avant Garde Std Bk"/>
          <w:noProof/>
          <w:szCs w:val="24"/>
          <w:lang w:bidi="ar-SA"/>
        </w:rPr>
        <mc:AlternateContent>
          <mc:Choice Requires="wps">
            <w:drawing>
              <wp:anchor distT="0" distB="0" distL="114300" distR="114300" simplePos="0" relativeHeight="251670528" behindDoc="0" locked="0" layoutInCell="1" allowOverlap="1" wp14:anchorId="5CDF002D" wp14:editId="72169D21">
                <wp:simplePos x="0" y="0"/>
                <wp:positionH relativeFrom="margin">
                  <wp:posOffset>-346075</wp:posOffset>
                </wp:positionH>
                <wp:positionV relativeFrom="paragraph">
                  <wp:posOffset>1847850</wp:posOffset>
                </wp:positionV>
                <wp:extent cx="2343150" cy="1057275"/>
                <wp:effectExtent l="0" t="0" r="19050" b="28575"/>
                <wp:wrapNone/>
                <wp:docPr id="5" name="Flowchart: Process 5"/>
                <wp:cNvGraphicFramePr/>
                <a:graphic xmlns:a="http://schemas.openxmlformats.org/drawingml/2006/main">
                  <a:graphicData uri="http://schemas.microsoft.com/office/word/2010/wordprocessingShape">
                    <wps:wsp>
                      <wps:cNvSpPr/>
                      <wps:spPr>
                        <a:xfrm>
                          <a:off x="0" y="0"/>
                          <a:ext cx="2343150" cy="1057275"/>
                        </a:xfrm>
                        <a:prstGeom prst="flowChartProcess">
                          <a:avLst/>
                        </a:prstGeom>
                        <a:no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02062" w14:textId="77777777" w:rsidR="002222A7" w:rsidRPr="00EB302E" w:rsidRDefault="002222A7" w:rsidP="002222A7">
                            <w:pPr>
                              <w:jc w:val="center"/>
                              <w:rPr>
                                <w:color w:val="461A42"/>
                              </w:rPr>
                            </w:pPr>
                            <w:r>
                              <w:rPr>
                                <w:color w:val="461A42"/>
                              </w:rPr>
                              <w:t>Complainant advised and concerns redirected – Trust HR Manager/Head of Safeguarding and Inclusion to be advised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F002D" id="_x0000_t109" coordsize="21600,21600" o:spt="109" path="m,l,21600r21600,l21600,xe">
                <v:stroke joinstyle="miter"/>
                <v:path gradientshapeok="t" o:connecttype="rect"/>
              </v:shapetype>
              <v:shape id="Flowchart: Process 5" o:spid="_x0000_s1030" type="#_x0000_t109" style="position:absolute;margin-left:-27.25pt;margin-top:145.5pt;width:184.5pt;height:8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" filled="f" strokecolor="#461a42" strokeweight="1pt">
                <v:textbox>
                  <w:txbxContent>
                    <w:p w14:paraId="4B602062" w14:textId="77777777" w:rsidR="002222A7" w:rsidRPr="00EB302E" w:rsidRDefault="002222A7" w:rsidP="002222A7">
                      <w:pPr>
                        <w:jc w:val="center"/>
                        <w:rPr>
                          <w:color w:val="461A42"/>
                        </w:rPr>
                      </w:pPr>
                      <w:r>
                        <w:rPr>
                          <w:color w:val="461A42"/>
                        </w:rPr>
                        <w:t>Complainant advised and concerns redirected – Trust HR Manager/Head of Safeguarding and Inclusion to be advised if appropriate</w:t>
                      </w:r>
                    </w:p>
                  </w:txbxContent>
                </v:textbox>
                <w10:wrap anchorx="margin"/>
              </v:shape>
            </w:pict>
          </mc:Fallback>
        </mc:AlternateContent>
      </w:r>
      <w:r w:rsidR="002423A0">
        <w:rPr>
          <w:rFonts w:ascii="ITC Avant Garde Std Bk" w:hAnsi="ITC Avant Garde Std Bk"/>
          <w:noProof/>
          <w:szCs w:val="24"/>
          <w:lang w:bidi="ar-SA"/>
        </w:rPr>
        <mc:AlternateContent>
          <mc:Choice Requires="wps">
            <w:drawing>
              <wp:anchor distT="0" distB="0" distL="114300" distR="114300" simplePos="0" relativeHeight="251678720" behindDoc="0" locked="0" layoutInCell="1" allowOverlap="1" wp14:anchorId="6896F292" wp14:editId="01E4C759">
                <wp:simplePos x="0" y="0"/>
                <wp:positionH relativeFrom="margin">
                  <wp:posOffset>4257675</wp:posOffset>
                </wp:positionH>
                <wp:positionV relativeFrom="paragraph">
                  <wp:posOffset>5305425</wp:posOffset>
                </wp:positionV>
                <wp:extent cx="1790700" cy="9334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790700" cy="933450"/>
                        </a:xfrm>
                        <a:prstGeom prst="roundRect">
                          <a:avLst/>
                        </a:prstGeom>
                        <a:no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1BA6B" w14:textId="77777777" w:rsidR="006C3A67" w:rsidRPr="009B2890" w:rsidRDefault="006C3A67" w:rsidP="006C3A67">
                            <w:pPr>
                              <w:jc w:val="center"/>
                              <w:rPr>
                                <w:b/>
                                <w:color w:val="461A42"/>
                              </w:rPr>
                            </w:pPr>
                            <w:r>
                              <w:rPr>
                                <w:color w:val="461A42"/>
                              </w:rPr>
                              <w:t xml:space="preserve">Conclusion of any agreed investigation reported to the Assessor within </w:t>
                            </w:r>
                            <w:r w:rsidR="00DF3724">
                              <w:rPr>
                                <w:b/>
                                <w:color w:val="461A42"/>
                              </w:rPr>
                              <w:t>20</w:t>
                            </w:r>
                            <w:r w:rsidRPr="009B2890">
                              <w:rPr>
                                <w:b/>
                                <w:color w:val="461A42"/>
                              </w:rPr>
                              <w:t xml:space="preserve"> </w:t>
                            </w:r>
                            <w:r w:rsidR="00DF3724">
                              <w:rPr>
                                <w:b/>
                                <w:color w:val="461A42"/>
                              </w:rPr>
                              <w:t xml:space="preserve">working </w:t>
                            </w:r>
                            <w:r w:rsidRPr="009B2890">
                              <w:rPr>
                                <w:b/>
                                <w:color w:val="461A42"/>
                              </w:rPr>
                              <w:t>da</w:t>
                            </w:r>
                            <w:r w:rsidR="00DF3724">
                              <w:rPr>
                                <w:b/>
                                <w:color w:val="461A42"/>
                              </w:rPr>
                              <w: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6F292" id="Rounded Rectangle 9" o:spid="_x0000_s1031" style="position:absolute;margin-left:335.25pt;margin-top:417.75pt;width:141pt;height:7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" filled="f" strokecolor="#461a42" strokeweight="1pt">
                <v:stroke joinstyle="miter"/>
                <v:textbox>
                  <w:txbxContent>
                    <w:p w14:paraId="0EC1BA6B" w14:textId="77777777" w:rsidR="006C3A67" w:rsidRPr="009B2890" w:rsidRDefault="006C3A67" w:rsidP="006C3A67">
                      <w:pPr>
                        <w:jc w:val="center"/>
                        <w:rPr>
                          <w:b/>
                          <w:color w:val="461A42"/>
                        </w:rPr>
                      </w:pPr>
                      <w:r>
                        <w:rPr>
                          <w:color w:val="461A42"/>
                        </w:rPr>
                        <w:t xml:space="preserve">Conclusion of any agreed investigation reported to the Assessor within </w:t>
                      </w:r>
                      <w:r w:rsidR="00DF3724">
                        <w:rPr>
                          <w:b/>
                          <w:color w:val="461A42"/>
                        </w:rPr>
                        <w:t>20</w:t>
                      </w:r>
                      <w:r w:rsidRPr="009B2890">
                        <w:rPr>
                          <w:b/>
                          <w:color w:val="461A42"/>
                        </w:rPr>
                        <w:t xml:space="preserve"> </w:t>
                      </w:r>
                      <w:r w:rsidR="00DF3724">
                        <w:rPr>
                          <w:b/>
                          <w:color w:val="461A42"/>
                        </w:rPr>
                        <w:t xml:space="preserve">working </w:t>
                      </w:r>
                      <w:r w:rsidRPr="009B2890">
                        <w:rPr>
                          <w:b/>
                          <w:color w:val="461A42"/>
                        </w:rPr>
                        <w:t>da</w:t>
                      </w:r>
                      <w:r w:rsidR="00DF3724">
                        <w:rPr>
                          <w:b/>
                          <w:color w:val="461A42"/>
                        </w:rPr>
                        <w:t>ys</w:t>
                      </w:r>
                    </w:p>
                  </w:txbxContent>
                </v:textbox>
                <w10:wrap anchorx="margin"/>
              </v:roundrect>
            </w:pict>
          </mc:Fallback>
        </mc:AlternateContent>
      </w:r>
      <w:r w:rsidR="002423A0">
        <w:rPr>
          <w:rFonts w:ascii="ITC Avant Garde Std Bk" w:hAnsi="ITC Avant Garde Std Bk"/>
          <w:noProof/>
          <w:szCs w:val="24"/>
          <w:lang w:bidi="ar-SA"/>
        </w:rPr>
        <mc:AlternateContent>
          <mc:Choice Requires="wps">
            <w:drawing>
              <wp:anchor distT="0" distB="0" distL="114300" distR="114300" simplePos="0" relativeHeight="251680768" behindDoc="0" locked="0" layoutInCell="1" allowOverlap="1" wp14:anchorId="40C061EC" wp14:editId="2F79643E">
                <wp:simplePos x="0" y="0"/>
                <wp:positionH relativeFrom="margin">
                  <wp:posOffset>4248150</wp:posOffset>
                </wp:positionH>
                <wp:positionV relativeFrom="paragraph">
                  <wp:posOffset>4152900</wp:posOffset>
                </wp:positionV>
                <wp:extent cx="1790700" cy="9334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790700" cy="933450"/>
                        </a:xfrm>
                        <a:prstGeom prst="roundRect">
                          <a:avLst/>
                        </a:prstGeom>
                        <a:no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E2325E" w14:textId="77777777" w:rsidR="002423A0" w:rsidRPr="00EB302E" w:rsidRDefault="002423A0" w:rsidP="002423A0">
                            <w:pPr>
                              <w:jc w:val="center"/>
                              <w:rPr>
                                <w:color w:val="461A42"/>
                              </w:rPr>
                            </w:pPr>
                            <w:r>
                              <w:rPr>
                                <w:color w:val="461A42"/>
                              </w:rPr>
                              <w:t>Further investigations conducted or other organisations involved,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061EC" id="Rounded Rectangle 10" o:spid="_x0000_s1032" style="position:absolute;margin-left:334.5pt;margin-top:327pt;width:141pt;height:7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" filled="f" strokecolor="#461a42" strokeweight="1pt">
                <v:stroke joinstyle="miter"/>
                <v:textbox>
                  <w:txbxContent>
                    <w:p w14:paraId="1BE2325E" w14:textId="77777777" w:rsidR="002423A0" w:rsidRPr="00EB302E" w:rsidRDefault="002423A0" w:rsidP="002423A0">
                      <w:pPr>
                        <w:jc w:val="center"/>
                        <w:rPr>
                          <w:color w:val="461A42"/>
                        </w:rPr>
                      </w:pPr>
                      <w:r>
                        <w:rPr>
                          <w:color w:val="461A42"/>
                        </w:rPr>
                        <w:t>Further investigations conducted or other organisations involved, if appropriate</w:t>
                      </w:r>
                    </w:p>
                  </w:txbxContent>
                </v:textbox>
                <w10:wrap anchorx="margin"/>
              </v:roundrect>
            </w:pict>
          </mc:Fallback>
        </mc:AlternateContent>
      </w:r>
      <w:r w:rsidR="002222A7">
        <w:rPr>
          <w:rFonts w:ascii="ITC Avant Garde Std Bk" w:hAnsi="ITC Avant Garde Std Bk"/>
          <w:noProof/>
          <w:szCs w:val="24"/>
          <w:lang w:bidi="ar-SA"/>
        </w:rPr>
        <mc:AlternateContent>
          <mc:Choice Requires="wps">
            <w:drawing>
              <wp:anchor distT="0" distB="0" distL="114300" distR="114300" simplePos="0" relativeHeight="251676672" behindDoc="0" locked="0" layoutInCell="1" allowOverlap="1" wp14:anchorId="5F077045" wp14:editId="3B6AE76D">
                <wp:simplePos x="0" y="0"/>
                <wp:positionH relativeFrom="margin">
                  <wp:posOffset>4200525</wp:posOffset>
                </wp:positionH>
                <wp:positionV relativeFrom="paragraph">
                  <wp:posOffset>3076575</wp:posOffset>
                </wp:positionV>
                <wp:extent cx="1790700" cy="933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790700" cy="933450"/>
                        </a:xfrm>
                        <a:prstGeom prst="roundRect">
                          <a:avLst/>
                        </a:prstGeom>
                        <a:no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07D97" w14:textId="77777777" w:rsidR="002222A7" w:rsidRPr="00EB302E" w:rsidRDefault="002222A7" w:rsidP="002222A7">
                            <w:pPr>
                              <w:jc w:val="center"/>
                              <w:rPr>
                                <w:color w:val="461A42"/>
                              </w:rPr>
                            </w:pPr>
                            <w:r>
                              <w:rPr>
                                <w:color w:val="461A42"/>
                              </w:rPr>
                              <w:t xml:space="preserve">Assessors to report to CEO their </w:t>
                            </w:r>
                            <w:r w:rsidR="006C3A67">
                              <w:rPr>
                                <w:color w:val="461A42"/>
                              </w:rPr>
                              <w:t xml:space="preserve">findings within </w:t>
                            </w:r>
                            <w:r w:rsidR="00DF3724" w:rsidRPr="00DF3724">
                              <w:rPr>
                                <w:b/>
                                <w:color w:val="461A42"/>
                              </w:rPr>
                              <w:t>10</w:t>
                            </w:r>
                            <w:r w:rsidR="006C3A67" w:rsidRPr="00DF3724">
                              <w:rPr>
                                <w:b/>
                                <w:color w:val="461A42"/>
                              </w:rPr>
                              <w:t xml:space="preserve"> </w:t>
                            </w:r>
                            <w:r w:rsidR="006C3A67" w:rsidRPr="009B2890">
                              <w:rPr>
                                <w:b/>
                                <w:color w:val="461A42"/>
                              </w:rPr>
                              <w:t>working days</w:t>
                            </w:r>
                            <w:r w:rsidR="006C3A67">
                              <w:rPr>
                                <w:color w:val="461A42"/>
                              </w:rPr>
                              <w:t xml:space="preserve"> following the interview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077045" id="Rounded Rectangle 8" o:spid="_x0000_s1033" style="position:absolute;margin-left:330.75pt;margin-top:242.25pt;width:141pt;height:7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" filled="f" strokecolor="#461a42" strokeweight="1pt">
                <v:stroke joinstyle="miter"/>
                <v:textbox>
                  <w:txbxContent>
                    <w:p w14:paraId="21107D97" w14:textId="77777777" w:rsidR="002222A7" w:rsidRPr="00EB302E" w:rsidRDefault="002222A7" w:rsidP="002222A7">
                      <w:pPr>
                        <w:jc w:val="center"/>
                        <w:rPr>
                          <w:color w:val="461A42"/>
                        </w:rPr>
                      </w:pPr>
                      <w:r>
                        <w:rPr>
                          <w:color w:val="461A42"/>
                        </w:rPr>
                        <w:t xml:space="preserve">Assessors to report to CEO their </w:t>
                      </w:r>
                      <w:r w:rsidR="006C3A67">
                        <w:rPr>
                          <w:color w:val="461A42"/>
                        </w:rPr>
                        <w:t xml:space="preserve">findings within </w:t>
                      </w:r>
                      <w:r w:rsidR="00DF3724" w:rsidRPr="00DF3724">
                        <w:rPr>
                          <w:b/>
                          <w:color w:val="461A42"/>
                        </w:rPr>
                        <w:t>10</w:t>
                      </w:r>
                      <w:r w:rsidR="006C3A67" w:rsidRPr="00DF3724">
                        <w:rPr>
                          <w:b/>
                          <w:color w:val="461A42"/>
                        </w:rPr>
                        <w:t xml:space="preserve"> </w:t>
                      </w:r>
                      <w:r w:rsidR="006C3A67" w:rsidRPr="009B2890">
                        <w:rPr>
                          <w:b/>
                          <w:color w:val="461A42"/>
                        </w:rPr>
                        <w:t>working days</w:t>
                      </w:r>
                      <w:r w:rsidR="006C3A67">
                        <w:rPr>
                          <w:color w:val="461A42"/>
                        </w:rPr>
                        <w:t xml:space="preserve"> following the interview (s)</w:t>
                      </w:r>
                    </w:p>
                  </w:txbxContent>
                </v:textbox>
                <w10:wrap anchorx="margin"/>
              </v:roundrect>
            </w:pict>
          </mc:Fallback>
        </mc:AlternateContent>
      </w:r>
      <w:r w:rsidR="002222A7">
        <w:rPr>
          <w:rFonts w:ascii="ITC Avant Garde Std Bk" w:hAnsi="ITC Avant Garde Std Bk"/>
          <w:noProof/>
          <w:szCs w:val="24"/>
          <w:lang w:bidi="ar-SA"/>
        </w:rPr>
        <mc:AlternateContent>
          <mc:Choice Requires="wps">
            <w:drawing>
              <wp:anchor distT="0" distB="0" distL="114300" distR="114300" simplePos="0" relativeHeight="251672576" behindDoc="0" locked="0" layoutInCell="1" allowOverlap="1" wp14:anchorId="0F3D0AB4" wp14:editId="33D06785">
                <wp:simplePos x="0" y="0"/>
                <wp:positionH relativeFrom="margin">
                  <wp:posOffset>4219575</wp:posOffset>
                </wp:positionH>
                <wp:positionV relativeFrom="paragraph">
                  <wp:posOffset>523875</wp:posOffset>
                </wp:positionV>
                <wp:extent cx="1790700" cy="933450"/>
                <wp:effectExtent l="0" t="0" r="19050" b="38100"/>
                <wp:wrapNone/>
                <wp:docPr id="6" name="Flowchart: Off-page Connector 6"/>
                <wp:cNvGraphicFramePr/>
                <a:graphic xmlns:a="http://schemas.openxmlformats.org/drawingml/2006/main">
                  <a:graphicData uri="http://schemas.microsoft.com/office/word/2010/wordprocessingShape">
                    <wps:wsp>
                      <wps:cNvSpPr/>
                      <wps:spPr>
                        <a:xfrm>
                          <a:off x="0" y="0"/>
                          <a:ext cx="1790700" cy="933450"/>
                        </a:xfrm>
                        <a:prstGeom prst="flowChartOffpageConnector">
                          <a:avLst/>
                        </a:prstGeom>
                        <a:no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C45EFB" w14:textId="77777777" w:rsidR="002222A7" w:rsidRPr="00EB302E" w:rsidRDefault="002222A7" w:rsidP="002222A7">
                            <w:pPr>
                              <w:jc w:val="center"/>
                              <w:rPr>
                                <w:color w:val="461A42"/>
                              </w:rPr>
                            </w:pPr>
                            <w:r>
                              <w:rPr>
                                <w:color w:val="461A42"/>
                              </w:rPr>
                              <w:t>Disclosure falls under Whistleblowing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D0AB4" id="_x0000_t177" coordsize="21600,21600" o:spt="177" path="m,l21600,r,17255l10800,21600,,17255xe">
                <v:stroke joinstyle="miter"/>
                <v:path gradientshapeok="t" o:connecttype="rect" textboxrect="0,0,21600,17255"/>
              </v:shapetype>
              <v:shape id="Flowchart: Off-page Connector 6" o:spid="_x0000_s1034" type="#_x0000_t177" style="position:absolute;margin-left:332.25pt;margin-top:41.25pt;width:141pt;height:7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" filled="f" strokecolor="#461a42" strokeweight="1pt">
                <v:textbox>
                  <w:txbxContent>
                    <w:p w14:paraId="1CC45EFB" w14:textId="77777777" w:rsidR="002222A7" w:rsidRPr="00EB302E" w:rsidRDefault="002222A7" w:rsidP="002222A7">
                      <w:pPr>
                        <w:jc w:val="center"/>
                        <w:rPr>
                          <w:color w:val="461A42"/>
                        </w:rPr>
                      </w:pPr>
                      <w:r>
                        <w:rPr>
                          <w:color w:val="461A42"/>
                        </w:rPr>
                        <w:t>Disclosure falls under Whistleblowing</w:t>
                      </w:r>
                    </w:p>
                  </w:txbxContent>
                </v:textbox>
                <w10:wrap anchorx="margin"/>
              </v:shape>
            </w:pict>
          </mc:Fallback>
        </mc:AlternateContent>
      </w:r>
      <w:r w:rsidR="002222A7">
        <w:rPr>
          <w:rFonts w:ascii="ITC Avant Garde Std Bk" w:hAnsi="ITC Avant Garde Std Bk"/>
          <w:noProof/>
          <w:szCs w:val="24"/>
          <w:lang w:bidi="ar-SA"/>
        </w:rPr>
        <mc:AlternateContent>
          <mc:Choice Requires="wps">
            <w:drawing>
              <wp:anchor distT="0" distB="0" distL="114300" distR="114300" simplePos="0" relativeHeight="251668480" behindDoc="0" locked="0" layoutInCell="1" allowOverlap="1" wp14:anchorId="5D2021C5" wp14:editId="34BC7535">
                <wp:simplePos x="0" y="0"/>
                <wp:positionH relativeFrom="margin">
                  <wp:align>left</wp:align>
                </wp:positionH>
                <wp:positionV relativeFrom="paragraph">
                  <wp:posOffset>514350</wp:posOffset>
                </wp:positionV>
                <wp:extent cx="1790700" cy="933450"/>
                <wp:effectExtent l="0" t="0" r="19050" b="38100"/>
                <wp:wrapNone/>
                <wp:docPr id="3" name="Flowchart: Off-page Connector 3"/>
                <wp:cNvGraphicFramePr/>
                <a:graphic xmlns:a="http://schemas.openxmlformats.org/drawingml/2006/main">
                  <a:graphicData uri="http://schemas.microsoft.com/office/word/2010/wordprocessingShape">
                    <wps:wsp>
                      <wps:cNvSpPr/>
                      <wps:spPr>
                        <a:xfrm>
                          <a:off x="0" y="0"/>
                          <a:ext cx="1790700" cy="933450"/>
                        </a:xfrm>
                        <a:prstGeom prst="flowChartOffpageConnector">
                          <a:avLst/>
                        </a:prstGeom>
                        <a:noFill/>
                        <a:ln>
                          <a:solidFill>
                            <a:srgbClr val="461A4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3DCCA" w14:textId="77777777" w:rsidR="002222A7" w:rsidRPr="00EB302E" w:rsidRDefault="002222A7" w:rsidP="002222A7">
                            <w:pPr>
                              <w:jc w:val="center"/>
                              <w:rPr>
                                <w:color w:val="461A42"/>
                              </w:rPr>
                            </w:pPr>
                            <w:r>
                              <w:rPr>
                                <w:color w:val="461A42"/>
                              </w:rPr>
                              <w:t xml:space="preserve">Disclosure falls under another Trust policy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021C5" id="Flowchart: Off-page Connector 3" o:spid="_x0000_s1035" type="#_x0000_t177" style="position:absolute;margin-left:0;margin-top:40.5pt;width:141pt;height:7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" filled="f" strokecolor="#461a42" strokeweight="1pt">
                <v:textbox>
                  <w:txbxContent>
                    <w:p w14:paraId="2933DCCA" w14:textId="77777777" w:rsidR="002222A7" w:rsidRPr="00EB302E" w:rsidRDefault="002222A7" w:rsidP="002222A7">
                      <w:pPr>
                        <w:jc w:val="center"/>
                        <w:rPr>
                          <w:color w:val="461A42"/>
                        </w:rPr>
                      </w:pPr>
                      <w:r>
                        <w:rPr>
                          <w:color w:val="461A42"/>
                        </w:rPr>
                        <w:t xml:space="preserve">Disclosure falls under another Trust policy </w:t>
                      </w:r>
                    </w:p>
                  </w:txbxContent>
                </v:textbox>
                <w10:wrap anchorx="margin"/>
              </v:shape>
            </w:pict>
          </mc:Fallback>
        </mc:AlternateContent>
      </w:r>
    </w:p>
    <w:sectPr w:rsidR="00CD047B" w:rsidRPr="00CD047B" w:rsidSect="008A4005">
      <w:footerReference w:type="default" r:id="rId22"/>
      <w:pgSz w:w="11910" w:h="16840"/>
      <w:pgMar w:top="660" w:right="1278" w:bottom="1820" w:left="1340" w:header="0" w:footer="1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B37D3" w14:textId="77777777" w:rsidR="001A7316" w:rsidRDefault="001A7316" w:rsidP="00CD047B">
      <w:r>
        <w:separator/>
      </w:r>
    </w:p>
  </w:endnote>
  <w:endnote w:type="continuationSeparator" w:id="0">
    <w:p w14:paraId="0513AD17" w14:textId="77777777" w:rsidR="001A7316" w:rsidRDefault="001A7316" w:rsidP="00CD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E94D2" w14:textId="77777777" w:rsidR="0038207B" w:rsidRDefault="0038207B" w:rsidP="0038207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034904"/>
      <w:docPartObj>
        <w:docPartGallery w:val="Page Numbers (Bottom of Page)"/>
        <w:docPartUnique/>
      </w:docPartObj>
    </w:sdtPr>
    <w:sdtEndPr>
      <w:rPr>
        <w:noProof/>
      </w:rPr>
    </w:sdtEndPr>
    <w:sdtContent>
      <w:p w14:paraId="780A9BE9" w14:textId="304010E3" w:rsidR="006B10EC" w:rsidRDefault="006B10EC">
        <w:pPr>
          <w:pStyle w:val="Footer"/>
        </w:pPr>
        <w:r>
          <w:fldChar w:fldCharType="begin"/>
        </w:r>
        <w:r>
          <w:instrText xml:space="preserve"> PAGE   \* MERGEFORMAT </w:instrText>
        </w:r>
        <w:r>
          <w:fldChar w:fldCharType="separate"/>
        </w:r>
        <w:r w:rsidR="00750BC8">
          <w:rPr>
            <w:noProof/>
          </w:rPr>
          <w:t>12</w:t>
        </w:r>
        <w:r>
          <w:rPr>
            <w:noProof/>
          </w:rPr>
          <w:fldChar w:fldCharType="end"/>
        </w:r>
      </w:p>
    </w:sdtContent>
  </w:sdt>
  <w:p w14:paraId="51F6FE39" w14:textId="77777777" w:rsidR="0038207B" w:rsidRDefault="0038207B">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DD32" w14:textId="77777777" w:rsidR="001A7316" w:rsidRDefault="001A7316" w:rsidP="00CD047B">
      <w:r>
        <w:separator/>
      </w:r>
    </w:p>
  </w:footnote>
  <w:footnote w:type="continuationSeparator" w:id="0">
    <w:p w14:paraId="21A55D51" w14:textId="77777777" w:rsidR="001A7316" w:rsidRDefault="001A7316" w:rsidP="00CD0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28C"/>
    <w:multiLevelType w:val="multilevel"/>
    <w:tmpl w:val="EE12DDF6"/>
    <w:lvl w:ilvl="0">
      <w:start w:val="6"/>
      <w:numFmt w:val="decimal"/>
      <w:lvlText w:val="%1"/>
      <w:lvlJc w:val="left"/>
      <w:pPr>
        <w:ind w:left="2263" w:hanging="721"/>
      </w:pPr>
      <w:rPr>
        <w:rFonts w:hint="default"/>
      </w:rPr>
    </w:lvl>
    <w:lvl w:ilvl="1">
      <w:start w:val="5"/>
      <w:numFmt w:val="decimal"/>
      <w:lvlText w:val="%1.%2"/>
      <w:lvlJc w:val="left"/>
      <w:pPr>
        <w:ind w:left="2263" w:hanging="721"/>
      </w:pPr>
      <w:rPr>
        <w:rFonts w:hint="default"/>
      </w:rPr>
    </w:lvl>
    <w:lvl w:ilvl="2">
      <w:start w:val="1"/>
      <w:numFmt w:val="decimal"/>
      <w:lvlText w:val="%1.%2.%3"/>
      <w:lvlJc w:val="left"/>
      <w:pPr>
        <w:ind w:left="2263" w:hanging="721"/>
        <w:jc w:val="right"/>
      </w:pPr>
      <w:rPr>
        <w:rFonts w:ascii="Arial" w:eastAsia="Arial" w:hAnsi="Arial" w:cs="Arial" w:hint="default"/>
        <w:spacing w:val="-17"/>
        <w:w w:val="100"/>
        <w:sz w:val="22"/>
        <w:szCs w:val="22"/>
      </w:rPr>
    </w:lvl>
    <w:lvl w:ilvl="3">
      <w:numFmt w:val="bullet"/>
      <w:lvlText w:val="•"/>
      <w:lvlJc w:val="left"/>
      <w:pPr>
        <w:ind w:left="2983" w:hanging="721"/>
      </w:pPr>
      <w:rPr>
        <w:rFonts w:ascii="Arial Black" w:eastAsia="Arial Black" w:hAnsi="Arial Black" w:cs="Arial Black" w:hint="default"/>
        <w:w w:val="51"/>
        <w:sz w:val="22"/>
        <w:szCs w:val="22"/>
      </w:rPr>
    </w:lvl>
    <w:lvl w:ilvl="4">
      <w:numFmt w:val="bullet"/>
      <w:lvlText w:val="•"/>
      <w:lvlJc w:val="left"/>
      <w:pPr>
        <w:ind w:left="5260" w:hanging="721"/>
      </w:pPr>
      <w:rPr>
        <w:rFonts w:hint="default"/>
      </w:rPr>
    </w:lvl>
    <w:lvl w:ilvl="5">
      <w:numFmt w:val="bullet"/>
      <w:lvlText w:val="•"/>
      <w:lvlJc w:val="left"/>
      <w:pPr>
        <w:ind w:left="6020" w:hanging="721"/>
      </w:pPr>
      <w:rPr>
        <w:rFonts w:hint="default"/>
      </w:rPr>
    </w:lvl>
    <w:lvl w:ilvl="6">
      <w:numFmt w:val="bullet"/>
      <w:lvlText w:val="•"/>
      <w:lvlJc w:val="left"/>
      <w:pPr>
        <w:ind w:left="6780" w:hanging="721"/>
      </w:pPr>
      <w:rPr>
        <w:rFonts w:hint="default"/>
      </w:rPr>
    </w:lvl>
    <w:lvl w:ilvl="7">
      <w:numFmt w:val="bullet"/>
      <w:lvlText w:val="•"/>
      <w:lvlJc w:val="left"/>
      <w:pPr>
        <w:ind w:left="7540" w:hanging="721"/>
      </w:pPr>
      <w:rPr>
        <w:rFonts w:hint="default"/>
      </w:rPr>
    </w:lvl>
    <w:lvl w:ilvl="8">
      <w:numFmt w:val="bullet"/>
      <w:lvlText w:val="•"/>
      <w:lvlJc w:val="left"/>
      <w:pPr>
        <w:ind w:left="8300" w:hanging="721"/>
      </w:pPr>
      <w:rPr>
        <w:rFonts w:hint="default"/>
      </w:rPr>
    </w:lvl>
  </w:abstractNum>
  <w:abstractNum w:abstractNumId="1" w15:restartNumberingAfterBreak="0">
    <w:nsid w:val="009220B1"/>
    <w:multiLevelType w:val="hybridMultilevel"/>
    <w:tmpl w:val="40042F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F57EF"/>
    <w:multiLevelType w:val="multilevel"/>
    <w:tmpl w:val="1994AF5A"/>
    <w:lvl w:ilvl="0">
      <w:start w:val="1"/>
      <w:numFmt w:val="bullet"/>
      <w:lvlText w:val=""/>
      <w:lvlJc w:val="left"/>
      <w:pPr>
        <w:ind w:left="1441" w:hanging="721"/>
      </w:pPr>
      <w:rPr>
        <w:rFonts w:ascii="Symbol" w:hAnsi="Symbol" w:hint="default"/>
      </w:rPr>
    </w:lvl>
    <w:lvl w:ilvl="1">
      <w:start w:val="3"/>
      <w:numFmt w:val="decimal"/>
      <w:lvlText w:val="%1.%2"/>
      <w:lvlJc w:val="left"/>
      <w:pPr>
        <w:ind w:left="1441" w:hanging="721"/>
      </w:pPr>
      <w:rPr>
        <w:rFonts w:hint="default"/>
      </w:rPr>
    </w:lvl>
    <w:lvl w:ilvl="2">
      <w:start w:val="1"/>
      <w:numFmt w:val="decimal"/>
      <w:lvlText w:val="%1.%2.%3"/>
      <w:lvlJc w:val="left"/>
      <w:pPr>
        <w:ind w:left="1441" w:hanging="721"/>
      </w:pPr>
      <w:rPr>
        <w:rFonts w:ascii="Arial" w:eastAsia="Arial" w:hAnsi="Arial" w:cs="Arial" w:hint="default"/>
        <w:spacing w:val="-18"/>
        <w:w w:val="100"/>
        <w:sz w:val="22"/>
        <w:szCs w:val="22"/>
      </w:rPr>
    </w:lvl>
    <w:lvl w:ilvl="3">
      <w:numFmt w:val="bullet"/>
      <w:lvlText w:val="●"/>
      <w:lvlJc w:val="left"/>
      <w:pPr>
        <w:ind w:left="2071" w:hanging="631"/>
      </w:pPr>
      <w:rPr>
        <w:rFonts w:ascii="Arial" w:eastAsia="Arial" w:hAnsi="Arial" w:cs="Arial" w:hint="default"/>
        <w:spacing w:val="-1"/>
        <w:w w:val="100"/>
        <w:sz w:val="22"/>
        <w:szCs w:val="22"/>
      </w:rPr>
    </w:lvl>
    <w:lvl w:ilvl="4">
      <w:numFmt w:val="bullet"/>
      <w:lvlText w:val="•"/>
      <w:lvlJc w:val="left"/>
      <w:pPr>
        <w:ind w:left="4384" w:hanging="631"/>
      </w:pPr>
      <w:rPr>
        <w:rFonts w:hint="default"/>
      </w:rPr>
    </w:lvl>
    <w:lvl w:ilvl="5">
      <w:numFmt w:val="bullet"/>
      <w:lvlText w:val="•"/>
      <w:lvlJc w:val="left"/>
      <w:pPr>
        <w:ind w:left="5153" w:hanging="631"/>
      </w:pPr>
      <w:rPr>
        <w:rFonts w:hint="default"/>
      </w:rPr>
    </w:lvl>
    <w:lvl w:ilvl="6">
      <w:numFmt w:val="bullet"/>
      <w:lvlText w:val="•"/>
      <w:lvlJc w:val="left"/>
      <w:pPr>
        <w:ind w:left="5922" w:hanging="631"/>
      </w:pPr>
      <w:rPr>
        <w:rFonts w:hint="default"/>
      </w:rPr>
    </w:lvl>
    <w:lvl w:ilvl="7">
      <w:numFmt w:val="bullet"/>
      <w:lvlText w:val="•"/>
      <w:lvlJc w:val="left"/>
      <w:pPr>
        <w:ind w:left="6691" w:hanging="631"/>
      </w:pPr>
      <w:rPr>
        <w:rFonts w:hint="default"/>
      </w:rPr>
    </w:lvl>
    <w:lvl w:ilvl="8">
      <w:numFmt w:val="bullet"/>
      <w:lvlText w:val="•"/>
      <w:lvlJc w:val="left"/>
      <w:pPr>
        <w:ind w:left="7460" w:hanging="631"/>
      </w:pPr>
      <w:rPr>
        <w:rFonts w:hint="default"/>
      </w:rPr>
    </w:lvl>
  </w:abstractNum>
  <w:abstractNum w:abstractNumId="3" w15:restartNumberingAfterBreak="0">
    <w:nsid w:val="0A7321D1"/>
    <w:multiLevelType w:val="hybridMultilevel"/>
    <w:tmpl w:val="ED14A8CA"/>
    <w:lvl w:ilvl="0" w:tplc="EF180372">
      <w:start w:val="1"/>
      <w:numFmt w:val="lowerLetter"/>
      <w:lvlText w:val="%1."/>
      <w:lvlJc w:val="left"/>
      <w:pPr>
        <w:ind w:left="1324" w:hanging="504"/>
      </w:pPr>
      <w:rPr>
        <w:rFonts w:hint="default"/>
        <w:spacing w:val="-4"/>
        <w:w w:val="100"/>
        <w:lang w:val="en-GB" w:eastAsia="en-GB" w:bidi="en-GB"/>
      </w:rPr>
    </w:lvl>
    <w:lvl w:ilvl="1" w:tplc="A0706FE8">
      <w:numFmt w:val="bullet"/>
      <w:lvlText w:val="•"/>
      <w:lvlJc w:val="left"/>
      <w:pPr>
        <w:ind w:left="2112" w:hanging="504"/>
      </w:pPr>
      <w:rPr>
        <w:rFonts w:hint="default"/>
        <w:lang w:val="en-GB" w:eastAsia="en-GB" w:bidi="en-GB"/>
      </w:rPr>
    </w:lvl>
    <w:lvl w:ilvl="2" w:tplc="7782557A">
      <w:numFmt w:val="bullet"/>
      <w:lvlText w:val="•"/>
      <w:lvlJc w:val="left"/>
      <w:pPr>
        <w:ind w:left="2905" w:hanging="504"/>
      </w:pPr>
      <w:rPr>
        <w:rFonts w:hint="default"/>
        <w:lang w:val="en-GB" w:eastAsia="en-GB" w:bidi="en-GB"/>
      </w:rPr>
    </w:lvl>
    <w:lvl w:ilvl="3" w:tplc="B06811D0">
      <w:numFmt w:val="bullet"/>
      <w:lvlText w:val="•"/>
      <w:lvlJc w:val="left"/>
      <w:pPr>
        <w:ind w:left="3697" w:hanging="504"/>
      </w:pPr>
      <w:rPr>
        <w:rFonts w:hint="default"/>
        <w:lang w:val="en-GB" w:eastAsia="en-GB" w:bidi="en-GB"/>
      </w:rPr>
    </w:lvl>
    <w:lvl w:ilvl="4" w:tplc="9932B4EC">
      <w:numFmt w:val="bullet"/>
      <w:lvlText w:val="•"/>
      <w:lvlJc w:val="left"/>
      <w:pPr>
        <w:ind w:left="4490" w:hanging="504"/>
      </w:pPr>
      <w:rPr>
        <w:rFonts w:hint="default"/>
        <w:lang w:val="en-GB" w:eastAsia="en-GB" w:bidi="en-GB"/>
      </w:rPr>
    </w:lvl>
    <w:lvl w:ilvl="5" w:tplc="651A149C">
      <w:numFmt w:val="bullet"/>
      <w:lvlText w:val="•"/>
      <w:lvlJc w:val="left"/>
      <w:pPr>
        <w:ind w:left="5283" w:hanging="504"/>
      </w:pPr>
      <w:rPr>
        <w:rFonts w:hint="default"/>
        <w:lang w:val="en-GB" w:eastAsia="en-GB" w:bidi="en-GB"/>
      </w:rPr>
    </w:lvl>
    <w:lvl w:ilvl="6" w:tplc="1BB2CA6E">
      <w:numFmt w:val="bullet"/>
      <w:lvlText w:val="•"/>
      <w:lvlJc w:val="left"/>
      <w:pPr>
        <w:ind w:left="6075" w:hanging="504"/>
      </w:pPr>
      <w:rPr>
        <w:rFonts w:hint="default"/>
        <w:lang w:val="en-GB" w:eastAsia="en-GB" w:bidi="en-GB"/>
      </w:rPr>
    </w:lvl>
    <w:lvl w:ilvl="7" w:tplc="80604F60">
      <w:numFmt w:val="bullet"/>
      <w:lvlText w:val="•"/>
      <w:lvlJc w:val="left"/>
      <w:pPr>
        <w:ind w:left="6868" w:hanging="504"/>
      </w:pPr>
      <w:rPr>
        <w:rFonts w:hint="default"/>
        <w:lang w:val="en-GB" w:eastAsia="en-GB" w:bidi="en-GB"/>
      </w:rPr>
    </w:lvl>
    <w:lvl w:ilvl="8" w:tplc="64244C4C">
      <w:numFmt w:val="bullet"/>
      <w:lvlText w:val="•"/>
      <w:lvlJc w:val="left"/>
      <w:pPr>
        <w:ind w:left="7661" w:hanging="504"/>
      </w:pPr>
      <w:rPr>
        <w:rFonts w:hint="default"/>
        <w:lang w:val="en-GB" w:eastAsia="en-GB" w:bidi="en-GB"/>
      </w:rPr>
    </w:lvl>
  </w:abstractNum>
  <w:abstractNum w:abstractNumId="4" w15:restartNumberingAfterBreak="0">
    <w:nsid w:val="118E2102"/>
    <w:multiLevelType w:val="hybridMultilevel"/>
    <w:tmpl w:val="A9DA9D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E26D7"/>
    <w:multiLevelType w:val="hybridMultilevel"/>
    <w:tmpl w:val="7BCC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F25D4"/>
    <w:multiLevelType w:val="hybridMultilevel"/>
    <w:tmpl w:val="03926DC8"/>
    <w:lvl w:ilvl="0" w:tplc="FCE22360">
      <w:numFmt w:val="bullet"/>
      <w:lvlText w:val="●"/>
      <w:lvlJc w:val="left"/>
      <w:pPr>
        <w:ind w:left="2263" w:hanging="721"/>
      </w:pPr>
      <w:rPr>
        <w:rFonts w:ascii="Arial" w:eastAsia="Arial" w:hAnsi="Arial" w:cs="Arial" w:hint="default"/>
        <w:spacing w:val="-17"/>
        <w:w w:val="100"/>
        <w:sz w:val="22"/>
        <w:szCs w:val="22"/>
      </w:rPr>
    </w:lvl>
    <w:lvl w:ilvl="1" w:tplc="91DAF1A6">
      <w:numFmt w:val="bullet"/>
      <w:lvlText w:val="•"/>
      <w:lvlJc w:val="left"/>
      <w:pPr>
        <w:ind w:left="3016" w:hanging="721"/>
      </w:pPr>
      <w:rPr>
        <w:rFonts w:hint="default"/>
      </w:rPr>
    </w:lvl>
    <w:lvl w:ilvl="2" w:tplc="06040068">
      <w:numFmt w:val="bullet"/>
      <w:lvlText w:val="•"/>
      <w:lvlJc w:val="left"/>
      <w:pPr>
        <w:ind w:left="3772" w:hanging="721"/>
      </w:pPr>
      <w:rPr>
        <w:rFonts w:hint="default"/>
      </w:rPr>
    </w:lvl>
    <w:lvl w:ilvl="3" w:tplc="E1D2FBB0">
      <w:numFmt w:val="bullet"/>
      <w:lvlText w:val="•"/>
      <w:lvlJc w:val="left"/>
      <w:pPr>
        <w:ind w:left="4528" w:hanging="721"/>
      </w:pPr>
      <w:rPr>
        <w:rFonts w:hint="default"/>
      </w:rPr>
    </w:lvl>
    <w:lvl w:ilvl="4" w:tplc="23EC5E88">
      <w:numFmt w:val="bullet"/>
      <w:lvlText w:val="•"/>
      <w:lvlJc w:val="left"/>
      <w:pPr>
        <w:ind w:left="5284" w:hanging="721"/>
      </w:pPr>
      <w:rPr>
        <w:rFonts w:hint="default"/>
      </w:rPr>
    </w:lvl>
    <w:lvl w:ilvl="5" w:tplc="1A18910C">
      <w:numFmt w:val="bullet"/>
      <w:lvlText w:val="•"/>
      <w:lvlJc w:val="left"/>
      <w:pPr>
        <w:ind w:left="6040" w:hanging="721"/>
      </w:pPr>
      <w:rPr>
        <w:rFonts w:hint="default"/>
      </w:rPr>
    </w:lvl>
    <w:lvl w:ilvl="6" w:tplc="1BD4EB08">
      <w:numFmt w:val="bullet"/>
      <w:lvlText w:val="•"/>
      <w:lvlJc w:val="left"/>
      <w:pPr>
        <w:ind w:left="6796" w:hanging="721"/>
      </w:pPr>
      <w:rPr>
        <w:rFonts w:hint="default"/>
      </w:rPr>
    </w:lvl>
    <w:lvl w:ilvl="7" w:tplc="4BAC9DFC">
      <w:numFmt w:val="bullet"/>
      <w:lvlText w:val="•"/>
      <w:lvlJc w:val="left"/>
      <w:pPr>
        <w:ind w:left="7552" w:hanging="721"/>
      </w:pPr>
      <w:rPr>
        <w:rFonts w:hint="default"/>
      </w:rPr>
    </w:lvl>
    <w:lvl w:ilvl="8" w:tplc="55227060">
      <w:numFmt w:val="bullet"/>
      <w:lvlText w:val="•"/>
      <w:lvlJc w:val="left"/>
      <w:pPr>
        <w:ind w:left="8308" w:hanging="721"/>
      </w:pPr>
      <w:rPr>
        <w:rFonts w:hint="default"/>
      </w:rPr>
    </w:lvl>
  </w:abstractNum>
  <w:abstractNum w:abstractNumId="7" w15:restartNumberingAfterBreak="0">
    <w:nsid w:val="13E61FE4"/>
    <w:multiLevelType w:val="hybridMultilevel"/>
    <w:tmpl w:val="678E0B6A"/>
    <w:lvl w:ilvl="0" w:tplc="56FA423C">
      <w:start w:val="1"/>
      <w:numFmt w:val="lowerLetter"/>
      <w:lvlText w:val="%1."/>
      <w:lvlJc w:val="left"/>
      <w:pPr>
        <w:ind w:left="1324" w:hanging="504"/>
      </w:pPr>
      <w:rPr>
        <w:rFonts w:ascii="Calibri" w:eastAsia="Calibri" w:hAnsi="Calibri" w:cs="Calibri" w:hint="default"/>
        <w:spacing w:val="-1"/>
        <w:w w:val="100"/>
        <w:sz w:val="22"/>
        <w:szCs w:val="22"/>
        <w:lang w:val="en-GB" w:eastAsia="en-GB" w:bidi="en-GB"/>
      </w:rPr>
    </w:lvl>
    <w:lvl w:ilvl="1" w:tplc="6590E5CE">
      <w:numFmt w:val="bullet"/>
      <w:lvlText w:val="•"/>
      <w:lvlJc w:val="left"/>
      <w:pPr>
        <w:ind w:left="2112" w:hanging="504"/>
      </w:pPr>
      <w:rPr>
        <w:rFonts w:hint="default"/>
        <w:lang w:val="en-GB" w:eastAsia="en-GB" w:bidi="en-GB"/>
      </w:rPr>
    </w:lvl>
    <w:lvl w:ilvl="2" w:tplc="D5FE08A6">
      <w:numFmt w:val="bullet"/>
      <w:lvlText w:val="•"/>
      <w:lvlJc w:val="left"/>
      <w:pPr>
        <w:ind w:left="2905" w:hanging="504"/>
      </w:pPr>
      <w:rPr>
        <w:rFonts w:hint="default"/>
        <w:lang w:val="en-GB" w:eastAsia="en-GB" w:bidi="en-GB"/>
      </w:rPr>
    </w:lvl>
    <w:lvl w:ilvl="3" w:tplc="452E5DEE">
      <w:numFmt w:val="bullet"/>
      <w:lvlText w:val="•"/>
      <w:lvlJc w:val="left"/>
      <w:pPr>
        <w:ind w:left="3697" w:hanging="504"/>
      </w:pPr>
      <w:rPr>
        <w:rFonts w:hint="default"/>
        <w:lang w:val="en-GB" w:eastAsia="en-GB" w:bidi="en-GB"/>
      </w:rPr>
    </w:lvl>
    <w:lvl w:ilvl="4" w:tplc="0526D8F0">
      <w:numFmt w:val="bullet"/>
      <w:lvlText w:val="•"/>
      <w:lvlJc w:val="left"/>
      <w:pPr>
        <w:ind w:left="4490" w:hanging="504"/>
      </w:pPr>
      <w:rPr>
        <w:rFonts w:hint="default"/>
        <w:lang w:val="en-GB" w:eastAsia="en-GB" w:bidi="en-GB"/>
      </w:rPr>
    </w:lvl>
    <w:lvl w:ilvl="5" w:tplc="08F4E1C2">
      <w:numFmt w:val="bullet"/>
      <w:lvlText w:val="•"/>
      <w:lvlJc w:val="left"/>
      <w:pPr>
        <w:ind w:left="5283" w:hanging="504"/>
      </w:pPr>
      <w:rPr>
        <w:rFonts w:hint="default"/>
        <w:lang w:val="en-GB" w:eastAsia="en-GB" w:bidi="en-GB"/>
      </w:rPr>
    </w:lvl>
    <w:lvl w:ilvl="6" w:tplc="54CEFF0C">
      <w:numFmt w:val="bullet"/>
      <w:lvlText w:val="•"/>
      <w:lvlJc w:val="left"/>
      <w:pPr>
        <w:ind w:left="6075" w:hanging="504"/>
      </w:pPr>
      <w:rPr>
        <w:rFonts w:hint="default"/>
        <w:lang w:val="en-GB" w:eastAsia="en-GB" w:bidi="en-GB"/>
      </w:rPr>
    </w:lvl>
    <w:lvl w:ilvl="7" w:tplc="35183F9C">
      <w:numFmt w:val="bullet"/>
      <w:lvlText w:val="•"/>
      <w:lvlJc w:val="left"/>
      <w:pPr>
        <w:ind w:left="6868" w:hanging="504"/>
      </w:pPr>
      <w:rPr>
        <w:rFonts w:hint="default"/>
        <w:lang w:val="en-GB" w:eastAsia="en-GB" w:bidi="en-GB"/>
      </w:rPr>
    </w:lvl>
    <w:lvl w:ilvl="8" w:tplc="B2805570">
      <w:numFmt w:val="bullet"/>
      <w:lvlText w:val="•"/>
      <w:lvlJc w:val="left"/>
      <w:pPr>
        <w:ind w:left="7661" w:hanging="504"/>
      </w:pPr>
      <w:rPr>
        <w:rFonts w:hint="default"/>
        <w:lang w:val="en-GB" w:eastAsia="en-GB" w:bidi="en-GB"/>
      </w:rPr>
    </w:lvl>
  </w:abstractNum>
  <w:abstractNum w:abstractNumId="8" w15:restartNumberingAfterBreak="0">
    <w:nsid w:val="168F30F0"/>
    <w:multiLevelType w:val="hybridMultilevel"/>
    <w:tmpl w:val="4CC47A40"/>
    <w:lvl w:ilvl="0" w:tplc="7C58B750">
      <w:numFmt w:val="bullet"/>
      <w:lvlText w:val="●"/>
      <w:lvlJc w:val="left"/>
      <w:pPr>
        <w:ind w:left="2983" w:hanging="721"/>
      </w:pPr>
      <w:rPr>
        <w:rFonts w:ascii="Arial" w:eastAsia="Arial" w:hAnsi="Arial" w:cs="Arial" w:hint="default"/>
        <w:spacing w:val="-6"/>
        <w:w w:val="100"/>
        <w:sz w:val="22"/>
        <w:szCs w:val="22"/>
      </w:rPr>
    </w:lvl>
    <w:lvl w:ilvl="1" w:tplc="06FEB6F8">
      <w:numFmt w:val="bullet"/>
      <w:lvlText w:val="•"/>
      <w:lvlJc w:val="left"/>
      <w:pPr>
        <w:ind w:left="3664" w:hanging="721"/>
      </w:pPr>
      <w:rPr>
        <w:rFonts w:hint="default"/>
      </w:rPr>
    </w:lvl>
    <w:lvl w:ilvl="2" w:tplc="C5001E3E">
      <w:numFmt w:val="bullet"/>
      <w:lvlText w:val="•"/>
      <w:lvlJc w:val="left"/>
      <w:pPr>
        <w:ind w:left="4348" w:hanging="721"/>
      </w:pPr>
      <w:rPr>
        <w:rFonts w:hint="default"/>
      </w:rPr>
    </w:lvl>
    <w:lvl w:ilvl="3" w:tplc="B9A0C4A6">
      <w:numFmt w:val="bullet"/>
      <w:lvlText w:val="•"/>
      <w:lvlJc w:val="left"/>
      <w:pPr>
        <w:ind w:left="5032" w:hanging="721"/>
      </w:pPr>
      <w:rPr>
        <w:rFonts w:hint="default"/>
      </w:rPr>
    </w:lvl>
    <w:lvl w:ilvl="4" w:tplc="B346032E">
      <w:numFmt w:val="bullet"/>
      <w:lvlText w:val="•"/>
      <w:lvlJc w:val="left"/>
      <w:pPr>
        <w:ind w:left="5716" w:hanging="721"/>
      </w:pPr>
      <w:rPr>
        <w:rFonts w:hint="default"/>
      </w:rPr>
    </w:lvl>
    <w:lvl w:ilvl="5" w:tplc="5D6A494A">
      <w:numFmt w:val="bullet"/>
      <w:lvlText w:val="•"/>
      <w:lvlJc w:val="left"/>
      <w:pPr>
        <w:ind w:left="6400" w:hanging="721"/>
      </w:pPr>
      <w:rPr>
        <w:rFonts w:hint="default"/>
      </w:rPr>
    </w:lvl>
    <w:lvl w:ilvl="6" w:tplc="15281F80">
      <w:numFmt w:val="bullet"/>
      <w:lvlText w:val="•"/>
      <w:lvlJc w:val="left"/>
      <w:pPr>
        <w:ind w:left="7084" w:hanging="721"/>
      </w:pPr>
      <w:rPr>
        <w:rFonts w:hint="default"/>
      </w:rPr>
    </w:lvl>
    <w:lvl w:ilvl="7" w:tplc="BD26E980">
      <w:numFmt w:val="bullet"/>
      <w:lvlText w:val="•"/>
      <w:lvlJc w:val="left"/>
      <w:pPr>
        <w:ind w:left="7768" w:hanging="721"/>
      </w:pPr>
      <w:rPr>
        <w:rFonts w:hint="default"/>
      </w:rPr>
    </w:lvl>
    <w:lvl w:ilvl="8" w:tplc="5742E64C">
      <w:numFmt w:val="bullet"/>
      <w:lvlText w:val="•"/>
      <w:lvlJc w:val="left"/>
      <w:pPr>
        <w:ind w:left="8452" w:hanging="721"/>
      </w:pPr>
      <w:rPr>
        <w:rFonts w:hint="default"/>
      </w:rPr>
    </w:lvl>
  </w:abstractNum>
  <w:abstractNum w:abstractNumId="9" w15:restartNumberingAfterBreak="0">
    <w:nsid w:val="1B8B6C1B"/>
    <w:multiLevelType w:val="multilevel"/>
    <w:tmpl w:val="29B2E40A"/>
    <w:lvl w:ilvl="0">
      <w:start w:val="4"/>
      <w:numFmt w:val="decimal"/>
      <w:lvlText w:val="%1"/>
      <w:lvlJc w:val="left"/>
      <w:pPr>
        <w:ind w:left="721" w:hanging="721"/>
      </w:pPr>
      <w:rPr>
        <w:rFonts w:hint="default"/>
      </w:rPr>
    </w:lvl>
    <w:lvl w:ilvl="1">
      <w:start w:val="3"/>
      <w:numFmt w:val="decimal"/>
      <w:lvlText w:val="%1.%2"/>
      <w:lvlJc w:val="left"/>
      <w:pPr>
        <w:ind w:left="721" w:hanging="721"/>
      </w:pPr>
      <w:rPr>
        <w:rFonts w:hint="default"/>
      </w:rPr>
    </w:lvl>
    <w:lvl w:ilvl="2">
      <w:start w:val="1"/>
      <w:numFmt w:val="decimal"/>
      <w:lvlText w:val="%1.%2.%3"/>
      <w:lvlJc w:val="left"/>
      <w:pPr>
        <w:ind w:left="721" w:hanging="721"/>
      </w:pPr>
      <w:rPr>
        <w:rFonts w:ascii="Arial" w:eastAsia="Arial" w:hAnsi="Arial" w:cs="Arial" w:hint="default"/>
        <w:spacing w:val="-18"/>
        <w:w w:val="100"/>
        <w:sz w:val="22"/>
        <w:szCs w:val="22"/>
      </w:rPr>
    </w:lvl>
    <w:lvl w:ilvl="3">
      <w:numFmt w:val="bullet"/>
      <w:lvlText w:val="●"/>
      <w:lvlJc w:val="left"/>
      <w:pPr>
        <w:ind w:left="1351" w:hanging="631"/>
      </w:pPr>
      <w:rPr>
        <w:rFonts w:ascii="Arial" w:eastAsia="Arial" w:hAnsi="Arial" w:cs="Arial" w:hint="default"/>
        <w:spacing w:val="-1"/>
        <w:w w:val="100"/>
        <w:sz w:val="22"/>
        <w:szCs w:val="22"/>
      </w:rPr>
    </w:lvl>
    <w:lvl w:ilvl="4">
      <w:numFmt w:val="bullet"/>
      <w:lvlText w:val="•"/>
      <w:lvlJc w:val="left"/>
      <w:pPr>
        <w:ind w:left="3664" w:hanging="631"/>
      </w:pPr>
      <w:rPr>
        <w:rFonts w:hint="default"/>
      </w:rPr>
    </w:lvl>
    <w:lvl w:ilvl="5">
      <w:numFmt w:val="bullet"/>
      <w:lvlText w:val="•"/>
      <w:lvlJc w:val="left"/>
      <w:pPr>
        <w:ind w:left="4433" w:hanging="631"/>
      </w:pPr>
      <w:rPr>
        <w:rFonts w:hint="default"/>
      </w:rPr>
    </w:lvl>
    <w:lvl w:ilvl="6">
      <w:numFmt w:val="bullet"/>
      <w:lvlText w:val="•"/>
      <w:lvlJc w:val="left"/>
      <w:pPr>
        <w:ind w:left="5202" w:hanging="631"/>
      </w:pPr>
      <w:rPr>
        <w:rFonts w:hint="default"/>
      </w:rPr>
    </w:lvl>
    <w:lvl w:ilvl="7">
      <w:numFmt w:val="bullet"/>
      <w:lvlText w:val="•"/>
      <w:lvlJc w:val="left"/>
      <w:pPr>
        <w:ind w:left="5971" w:hanging="631"/>
      </w:pPr>
      <w:rPr>
        <w:rFonts w:hint="default"/>
      </w:rPr>
    </w:lvl>
    <w:lvl w:ilvl="8">
      <w:numFmt w:val="bullet"/>
      <w:lvlText w:val="•"/>
      <w:lvlJc w:val="left"/>
      <w:pPr>
        <w:ind w:left="6740" w:hanging="631"/>
      </w:pPr>
      <w:rPr>
        <w:rFonts w:hint="default"/>
      </w:rPr>
    </w:lvl>
  </w:abstractNum>
  <w:abstractNum w:abstractNumId="10" w15:restartNumberingAfterBreak="0">
    <w:nsid w:val="1DC83D38"/>
    <w:multiLevelType w:val="hybridMultilevel"/>
    <w:tmpl w:val="9A64975A"/>
    <w:lvl w:ilvl="0" w:tplc="DE667E08">
      <w:start w:val="1"/>
      <w:numFmt w:val="decimal"/>
      <w:lvlText w:val="%1."/>
      <w:lvlJc w:val="left"/>
      <w:pPr>
        <w:ind w:left="460" w:hanging="360"/>
      </w:pPr>
      <w:rPr>
        <w:rFonts w:ascii="Calibri" w:eastAsia="Calibri" w:hAnsi="Calibri" w:cs="Calibri" w:hint="default"/>
        <w:b/>
        <w:bCs/>
        <w:w w:val="100"/>
        <w:sz w:val="22"/>
        <w:szCs w:val="22"/>
        <w:lang w:val="en-GB" w:eastAsia="en-GB" w:bidi="en-GB"/>
      </w:rPr>
    </w:lvl>
    <w:lvl w:ilvl="1" w:tplc="73A85BB2">
      <w:start w:val="1"/>
      <w:numFmt w:val="lowerLetter"/>
      <w:lvlText w:val="%2."/>
      <w:lvlJc w:val="left"/>
      <w:pPr>
        <w:ind w:left="808" w:hanging="425"/>
      </w:pPr>
      <w:rPr>
        <w:rFonts w:ascii="Calibri" w:eastAsia="Calibri" w:hAnsi="Calibri" w:cs="Calibri" w:hint="default"/>
        <w:spacing w:val="-1"/>
        <w:w w:val="100"/>
        <w:sz w:val="22"/>
        <w:szCs w:val="22"/>
        <w:lang w:val="en-GB" w:eastAsia="en-GB" w:bidi="en-GB"/>
      </w:rPr>
    </w:lvl>
    <w:lvl w:ilvl="2" w:tplc="4C105DAE">
      <w:numFmt w:val="bullet"/>
      <w:lvlText w:val="•"/>
      <w:lvlJc w:val="left"/>
      <w:pPr>
        <w:ind w:left="1738" w:hanging="425"/>
      </w:pPr>
      <w:rPr>
        <w:rFonts w:hint="default"/>
        <w:lang w:val="en-GB" w:eastAsia="en-GB" w:bidi="en-GB"/>
      </w:rPr>
    </w:lvl>
    <w:lvl w:ilvl="3" w:tplc="358EF6F6">
      <w:numFmt w:val="bullet"/>
      <w:lvlText w:val="•"/>
      <w:lvlJc w:val="left"/>
      <w:pPr>
        <w:ind w:left="2676" w:hanging="425"/>
      </w:pPr>
      <w:rPr>
        <w:rFonts w:hint="default"/>
        <w:lang w:val="en-GB" w:eastAsia="en-GB" w:bidi="en-GB"/>
      </w:rPr>
    </w:lvl>
    <w:lvl w:ilvl="4" w:tplc="01DA4978">
      <w:numFmt w:val="bullet"/>
      <w:lvlText w:val="•"/>
      <w:lvlJc w:val="left"/>
      <w:pPr>
        <w:ind w:left="3615" w:hanging="425"/>
      </w:pPr>
      <w:rPr>
        <w:rFonts w:hint="default"/>
        <w:lang w:val="en-GB" w:eastAsia="en-GB" w:bidi="en-GB"/>
      </w:rPr>
    </w:lvl>
    <w:lvl w:ilvl="5" w:tplc="DC7637C4">
      <w:numFmt w:val="bullet"/>
      <w:lvlText w:val="•"/>
      <w:lvlJc w:val="left"/>
      <w:pPr>
        <w:ind w:left="4553" w:hanging="425"/>
      </w:pPr>
      <w:rPr>
        <w:rFonts w:hint="default"/>
        <w:lang w:val="en-GB" w:eastAsia="en-GB" w:bidi="en-GB"/>
      </w:rPr>
    </w:lvl>
    <w:lvl w:ilvl="6" w:tplc="A42A7B96">
      <w:numFmt w:val="bullet"/>
      <w:lvlText w:val="•"/>
      <w:lvlJc w:val="left"/>
      <w:pPr>
        <w:ind w:left="5492" w:hanging="425"/>
      </w:pPr>
      <w:rPr>
        <w:rFonts w:hint="default"/>
        <w:lang w:val="en-GB" w:eastAsia="en-GB" w:bidi="en-GB"/>
      </w:rPr>
    </w:lvl>
    <w:lvl w:ilvl="7" w:tplc="C5DCFB84">
      <w:numFmt w:val="bullet"/>
      <w:lvlText w:val="•"/>
      <w:lvlJc w:val="left"/>
      <w:pPr>
        <w:ind w:left="6430" w:hanging="425"/>
      </w:pPr>
      <w:rPr>
        <w:rFonts w:hint="default"/>
        <w:lang w:val="en-GB" w:eastAsia="en-GB" w:bidi="en-GB"/>
      </w:rPr>
    </w:lvl>
    <w:lvl w:ilvl="8" w:tplc="8AE61BFE">
      <w:numFmt w:val="bullet"/>
      <w:lvlText w:val="•"/>
      <w:lvlJc w:val="left"/>
      <w:pPr>
        <w:ind w:left="7369" w:hanging="425"/>
      </w:pPr>
      <w:rPr>
        <w:rFonts w:hint="default"/>
        <w:lang w:val="en-GB" w:eastAsia="en-GB" w:bidi="en-GB"/>
      </w:rPr>
    </w:lvl>
  </w:abstractNum>
  <w:abstractNum w:abstractNumId="11" w15:restartNumberingAfterBreak="0">
    <w:nsid w:val="1F7450D4"/>
    <w:multiLevelType w:val="multilevel"/>
    <w:tmpl w:val="30CEA00C"/>
    <w:lvl w:ilvl="0">
      <w:start w:val="1"/>
      <w:numFmt w:val="decimal"/>
      <w:lvlText w:val="%1."/>
      <w:lvlJc w:val="left"/>
      <w:pPr>
        <w:ind w:left="460" w:hanging="360"/>
      </w:pPr>
      <w:rPr>
        <w:rFonts w:hint="default"/>
        <w:b/>
        <w:bCs/>
        <w:spacing w:val="-2"/>
        <w:w w:val="100"/>
        <w:lang w:val="en-GB" w:eastAsia="en-GB" w:bidi="en-GB"/>
      </w:rPr>
    </w:lvl>
    <w:lvl w:ilvl="1">
      <w:start w:val="1"/>
      <w:numFmt w:val="decimal"/>
      <w:lvlText w:val="%1.%2."/>
      <w:lvlJc w:val="left"/>
      <w:pPr>
        <w:ind w:left="892" w:hanging="432"/>
      </w:pPr>
      <w:rPr>
        <w:rFonts w:ascii="Calibri" w:eastAsia="Calibri" w:hAnsi="Calibri" w:cs="Calibri" w:hint="default"/>
        <w:spacing w:val="-1"/>
        <w:w w:val="100"/>
        <w:sz w:val="22"/>
        <w:szCs w:val="22"/>
        <w:lang w:val="en-GB" w:eastAsia="en-GB" w:bidi="en-GB"/>
      </w:rPr>
    </w:lvl>
    <w:lvl w:ilvl="2">
      <w:numFmt w:val="bullet"/>
      <w:lvlText w:val="•"/>
      <w:lvlJc w:val="left"/>
      <w:pPr>
        <w:ind w:left="960" w:hanging="432"/>
      </w:pPr>
      <w:rPr>
        <w:rFonts w:hint="default"/>
        <w:lang w:val="en-GB" w:eastAsia="en-GB" w:bidi="en-GB"/>
      </w:rPr>
    </w:lvl>
    <w:lvl w:ilvl="3">
      <w:numFmt w:val="bullet"/>
      <w:lvlText w:val="•"/>
      <w:lvlJc w:val="left"/>
      <w:pPr>
        <w:ind w:left="1995" w:hanging="432"/>
      </w:pPr>
      <w:rPr>
        <w:rFonts w:hint="default"/>
        <w:lang w:val="en-GB" w:eastAsia="en-GB" w:bidi="en-GB"/>
      </w:rPr>
    </w:lvl>
    <w:lvl w:ilvl="4">
      <w:numFmt w:val="bullet"/>
      <w:lvlText w:val="•"/>
      <w:lvlJc w:val="left"/>
      <w:pPr>
        <w:ind w:left="3031" w:hanging="432"/>
      </w:pPr>
      <w:rPr>
        <w:rFonts w:hint="default"/>
        <w:lang w:val="en-GB" w:eastAsia="en-GB" w:bidi="en-GB"/>
      </w:rPr>
    </w:lvl>
    <w:lvl w:ilvl="5">
      <w:numFmt w:val="bullet"/>
      <w:lvlText w:val="•"/>
      <w:lvlJc w:val="left"/>
      <w:pPr>
        <w:ind w:left="4067" w:hanging="432"/>
      </w:pPr>
      <w:rPr>
        <w:rFonts w:hint="default"/>
        <w:lang w:val="en-GB" w:eastAsia="en-GB" w:bidi="en-GB"/>
      </w:rPr>
    </w:lvl>
    <w:lvl w:ilvl="6">
      <w:numFmt w:val="bullet"/>
      <w:lvlText w:val="•"/>
      <w:lvlJc w:val="left"/>
      <w:pPr>
        <w:ind w:left="5103" w:hanging="432"/>
      </w:pPr>
      <w:rPr>
        <w:rFonts w:hint="default"/>
        <w:lang w:val="en-GB" w:eastAsia="en-GB" w:bidi="en-GB"/>
      </w:rPr>
    </w:lvl>
    <w:lvl w:ilvl="7">
      <w:numFmt w:val="bullet"/>
      <w:lvlText w:val="•"/>
      <w:lvlJc w:val="left"/>
      <w:pPr>
        <w:ind w:left="6139" w:hanging="432"/>
      </w:pPr>
      <w:rPr>
        <w:rFonts w:hint="default"/>
        <w:lang w:val="en-GB" w:eastAsia="en-GB" w:bidi="en-GB"/>
      </w:rPr>
    </w:lvl>
    <w:lvl w:ilvl="8">
      <w:numFmt w:val="bullet"/>
      <w:lvlText w:val="•"/>
      <w:lvlJc w:val="left"/>
      <w:pPr>
        <w:ind w:left="7174" w:hanging="432"/>
      </w:pPr>
      <w:rPr>
        <w:rFonts w:hint="default"/>
        <w:lang w:val="en-GB" w:eastAsia="en-GB" w:bidi="en-GB"/>
      </w:rPr>
    </w:lvl>
  </w:abstractNum>
  <w:abstractNum w:abstractNumId="12" w15:restartNumberingAfterBreak="0">
    <w:nsid w:val="1F7E5AED"/>
    <w:multiLevelType w:val="hybridMultilevel"/>
    <w:tmpl w:val="20AAA188"/>
    <w:lvl w:ilvl="0" w:tplc="48649EC0">
      <w:numFmt w:val="bullet"/>
      <w:lvlText w:val="●"/>
      <w:lvlJc w:val="left"/>
      <w:pPr>
        <w:ind w:left="2983" w:hanging="721"/>
      </w:pPr>
      <w:rPr>
        <w:rFonts w:ascii="Arial" w:eastAsia="Arial" w:hAnsi="Arial" w:cs="Arial" w:hint="default"/>
        <w:spacing w:val="-1"/>
        <w:w w:val="100"/>
        <w:sz w:val="22"/>
        <w:szCs w:val="22"/>
      </w:rPr>
    </w:lvl>
    <w:lvl w:ilvl="1" w:tplc="CAA485EE">
      <w:numFmt w:val="bullet"/>
      <w:lvlText w:val="•"/>
      <w:lvlJc w:val="left"/>
      <w:pPr>
        <w:ind w:left="3664" w:hanging="721"/>
      </w:pPr>
      <w:rPr>
        <w:rFonts w:hint="default"/>
      </w:rPr>
    </w:lvl>
    <w:lvl w:ilvl="2" w:tplc="8C44AC3E">
      <w:numFmt w:val="bullet"/>
      <w:lvlText w:val="•"/>
      <w:lvlJc w:val="left"/>
      <w:pPr>
        <w:ind w:left="4348" w:hanging="721"/>
      </w:pPr>
      <w:rPr>
        <w:rFonts w:hint="default"/>
      </w:rPr>
    </w:lvl>
    <w:lvl w:ilvl="3" w:tplc="7452FB24">
      <w:numFmt w:val="bullet"/>
      <w:lvlText w:val="•"/>
      <w:lvlJc w:val="left"/>
      <w:pPr>
        <w:ind w:left="5032" w:hanging="721"/>
      </w:pPr>
      <w:rPr>
        <w:rFonts w:hint="default"/>
      </w:rPr>
    </w:lvl>
    <w:lvl w:ilvl="4" w:tplc="4126D338">
      <w:numFmt w:val="bullet"/>
      <w:lvlText w:val="•"/>
      <w:lvlJc w:val="left"/>
      <w:pPr>
        <w:ind w:left="5716" w:hanging="721"/>
      </w:pPr>
      <w:rPr>
        <w:rFonts w:hint="default"/>
      </w:rPr>
    </w:lvl>
    <w:lvl w:ilvl="5" w:tplc="8FB2209A">
      <w:numFmt w:val="bullet"/>
      <w:lvlText w:val="•"/>
      <w:lvlJc w:val="left"/>
      <w:pPr>
        <w:ind w:left="6400" w:hanging="721"/>
      </w:pPr>
      <w:rPr>
        <w:rFonts w:hint="default"/>
      </w:rPr>
    </w:lvl>
    <w:lvl w:ilvl="6" w:tplc="0F465D7A">
      <w:numFmt w:val="bullet"/>
      <w:lvlText w:val="•"/>
      <w:lvlJc w:val="left"/>
      <w:pPr>
        <w:ind w:left="7084" w:hanging="721"/>
      </w:pPr>
      <w:rPr>
        <w:rFonts w:hint="default"/>
      </w:rPr>
    </w:lvl>
    <w:lvl w:ilvl="7" w:tplc="8B3E58C6">
      <w:numFmt w:val="bullet"/>
      <w:lvlText w:val="•"/>
      <w:lvlJc w:val="left"/>
      <w:pPr>
        <w:ind w:left="7768" w:hanging="721"/>
      </w:pPr>
      <w:rPr>
        <w:rFonts w:hint="default"/>
      </w:rPr>
    </w:lvl>
    <w:lvl w:ilvl="8" w:tplc="1C8C85EC">
      <w:numFmt w:val="bullet"/>
      <w:lvlText w:val="•"/>
      <w:lvlJc w:val="left"/>
      <w:pPr>
        <w:ind w:left="8452" w:hanging="721"/>
      </w:pPr>
      <w:rPr>
        <w:rFonts w:hint="default"/>
      </w:rPr>
    </w:lvl>
  </w:abstractNum>
  <w:abstractNum w:abstractNumId="13" w15:restartNumberingAfterBreak="0">
    <w:nsid w:val="21C659E5"/>
    <w:multiLevelType w:val="hybridMultilevel"/>
    <w:tmpl w:val="D1789B88"/>
    <w:lvl w:ilvl="0" w:tplc="1F6CF738">
      <w:start w:val="2"/>
      <w:numFmt w:val="lowerLetter"/>
      <w:lvlText w:val="%1."/>
      <w:lvlJc w:val="left"/>
      <w:pPr>
        <w:ind w:left="1324" w:hanging="504"/>
      </w:pPr>
      <w:rPr>
        <w:rFonts w:ascii="Calibri" w:eastAsia="Calibri" w:hAnsi="Calibri" w:cs="Calibri" w:hint="default"/>
        <w:spacing w:val="-1"/>
        <w:w w:val="100"/>
        <w:sz w:val="22"/>
        <w:szCs w:val="22"/>
        <w:lang w:val="en-GB" w:eastAsia="en-GB" w:bidi="en-GB"/>
      </w:rPr>
    </w:lvl>
    <w:lvl w:ilvl="1" w:tplc="C5A24E58">
      <w:numFmt w:val="bullet"/>
      <w:lvlText w:val="•"/>
      <w:lvlJc w:val="left"/>
      <w:pPr>
        <w:ind w:left="2112" w:hanging="504"/>
      </w:pPr>
      <w:rPr>
        <w:rFonts w:hint="default"/>
        <w:lang w:val="en-GB" w:eastAsia="en-GB" w:bidi="en-GB"/>
      </w:rPr>
    </w:lvl>
    <w:lvl w:ilvl="2" w:tplc="122213CA">
      <w:numFmt w:val="bullet"/>
      <w:lvlText w:val="•"/>
      <w:lvlJc w:val="left"/>
      <w:pPr>
        <w:ind w:left="2905" w:hanging="504"/>
      </w:pPr>
      <w:rPr>
        <w:rFonts w:hint="default"/>
        <w:lang w:val="en-GB" w:eastAsia="en-GB" w:bidi="en-GB"/>
      </w:rPr>
    </w:lvl>
    <w:lvl w:ilvl="3" w:tplc="694873EC">
      <w:numFmt w:val="bullet"/>
      <w:lvlText w:val="•"/>
      <w:lvlJc w:val="left"/>
      <w:pPr>
        <w:ind w:left="3697" w:hanging="504"/>
      </w:pPr>
      <w:rPr>
        <w:rFonts w:hint="default"/>
        <w:lang w:val="en-GB" w:eastAsia="en-GB" w:bidi="en-GB"/>
      </w:rPr>
    </w:lvl>
    <w:lvl w:ilvl="4" w:tplc="C29202DE">
      <w:numFmt w:val="bullet"/>
      <w:lvlText w:val="•"/>
      <w:lvlJc w:val="left"/>
      <w:pPr>
        <w:ind w:left="4490" w:hanging="504"/>
      </w:pPr>
      <w:rPr>
        <w:rFonts w:hint="default"/>
        <w:lang w:val="en-GB" w:eastAsia="en-GB" w:bidi="en-GB"/>
      </w:rPr>
    </w:lvl>
    <w:lvl w:ilvl="5" w:tplc="414ED16A">
      <w:numFmt w:val="bullet"/>
      <w:lvlText w:val="•"/>
      <w:lvlJc w:val="left"/>
      <w:pPr>
        <w:ind w:left="5283" w:hanging="504"/>
      </w:pPr>
      <w:rPr>
        <w:rFonts w:hint="default"/>
        <w:lang w:val="en-GB" w:eastAsia="en-GB" w:bidi="en-GB"/>
      </w:rPr>
    </w:lvl>
    <w:lvl w:ilvl="6" w:tplc="90662590">
      <w:numFmt w:val="bullet"/>
      <w:lvlText w:val="•"/>
      <w:lvlJc w:val="left"/>
      <w:pPr>
        <w:ind w:left="6075" w:hanging="504"/>
      </w:pPr>
      <w:rPr>
        <w:rFonts w:hint="default"/>
        <w:lang w:val="en-GB" w:eastAsia="en-GB" w:bidi="en-GB"/>
      </w:rPr>
    </w:lvl>
    <w:lvl w:ilvl="7" w:tplc="8BEECC5E">
      <w:numFmt w:val="bullet"/>
      <w:lvlText w:val="•"/>
      <w:lvlJc w:val="left"/>
      <w:pPr>
        <w:ind w:left="6868" w:hanging="504"/>
      </w:pPr>
      <w:rPr>
        <w:rFonts w:hint="default"/>
        <w:lang w:val="en-GB" w:eastAsia="en-GB" w:bidi="en-GB"/>
      </w:rPr>
    </w:lvl>
    <w:lvl w:ilvl="8" w:tplc="CC8CB04A">
      <w:numFmt w:val="bullet"/>
      <w:lvlText w:val="•"/>
      <w:lvlJc w:val="left"/>
      <w:pPr>
        <w:ind w:left="7661" w:hanging="504"/>
      </w:pPr>
      <w:rPr>
        <w:rFonts w:hint="default"/>
        <w:lang w:val="en-GB" w:eastAsia="en-GB" w:bidi="en-GB"/>
      </w:rPr>
    </w:lvl>
  </w:abstractNum>
  <w:abstractNum w:abstractNumId="14" w15:restartNumberingAfterBreak="0">
    <w:nsid w:val="25184C5F"/>
    <w:multiLevelType w:val="hybridMultilevel"/>
    <w:tmpl w:val="2968C9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65B39AE"/>
    <w:multiLevelType w:val="hybridMultilevel"/>
    <w:tmpl w:val="3148EA04"/>
    <w:lvl w:ilvl="0" w:tplc="1D7EE536">
      <w:numFmt w:val="bullet"/>
      <w:lvlText w:val="●"/>
      <w:lvlJc w:val="left"/>
      <w:pPr>
        <w:ind w:left="2983" w:hanging="721"/>
      </w:pPr>
      <w:rPr>
        <w:rFonts w:ascii="Arial" w:eastAsia="Arial" w:hAnsi="Arial" w:cs="Arial" w:hint="default"/>
        <w:spacing w:val="-24"/>
        <w:w w:val="100"/>
        <w:sz w:val="22"/>
        <w:szCs w:val="22"/>
      </w:rPr>
    </w:lvl>
    <w:lvl w:ilvl="1" w:tplc="C3DE8D4C">
      <w:numFmt w:val="bullet"/>
      <w:lvlText w:val="•"/>
      <w:lvlJc w:val="left"/>
      <w:pPr>
        <w:ind w:left="3664" w:hanging="721"/>
      </w:pPr>
      <w:rPr>
        <w:rFonts w:hint="default"/>
      </w:rPr>
    </w:lvl>
    <w:lvl w:ilvl="2" w:tplc="28326E66">
      <w:numFmt w:val="bullet"/>
      <w:lvlText w:val="•"/>
      <w:lvlJc w:val="left"/>
      <w:pPr>
        <w:ind w:left="4348" w:hanging="721"/>
      </w:pPr>
      <w:rPr>
        <w:rFonts w:hint="default"/>
      </w:rPr>
    </w:lvl>
    <w:lvl w:ilvl="3" w:tplc="B02CFD3C">
      <w:numFmt w:val="bullet"/>
      <w:lvlText w:val="•"/>
      <w:lvlJc w:val="left"/>
      <w:pPr>
        <w:ind w:left="5032" w:hanging="721"/>
      </w:pPr>
      <w:rPr>
        <w:rFonts w:hint="default"/>
      </w:rPr>
    </w:lvl>
    <w:lvl w:ilvl="4" w:tplc="AE8CBC96">
      <w:numFmt w:val="bullet"/>
      <w:lvlText w:val="•"/>
      <w:lvlJc w:val="left"/>
      <w:pPr>
        <w:ind w:left="5716" w:hanging="721"/>
      </w:pPr>
      <w:rPr>
        <w:rFonts w:hint="default"/>
      </w:rPr>
    </w:lvl>
    <w:lvl w:ilvl="5" w:tplc="75EC3942">
      <w:numFmt w:val="bullet"/>
      <w:lvlText w:val="•"/>
      <w:lvlJc w:val="left"/>
      <w:pPr>
        <w:ind w:left="6400" w:hanging="721"/>
      </w:pPr>
      <w:rPr>
        <w:rFonts w:hint="default"/>
      </w:rPr>
    </w:lvl>
    <w:lvl w:ilvl="6" w:tplc="2C004016">
      <w:numFmt w:val="bullet"/>
      <w:lvlText w:val="•"/>
      <w:lvlJc w:val="left"/>
      <w:pPr>
        <w:ind w:left="7084" w:hanging="721"/>
      </w:pPr>
      <w:rPr>
        <w:rFonts w:hint="default"/>
      </w:rPr>
    </w:lvl>
    <w:lvl w:ilvl="7" w:tplc="1CFEC1E0">
      <w:numFmt w:val="bullet"/>
      <w:lvlText w:val="•"/>
      <w:lvlJc w:val="left"/>
      <w:pPr>
        <w:ind w:left="7768" w:hanging="721"/>
      </w:pPr>
      <w:rPr>
        <w:rFonts w:hint="default"/>
      </w:rPr>
    </w:lvl>
    <w:lvl w:ilvl="8" w:tplc="5714216A">
      <w:numFmt w:val="bullet"/>
      <w:lvlText w:val="•"/>
      <w:lvlJc w:val="left"/>
      <w:pPr>
        <w:ind w:left="8452" w:hanging="721"/>
      </w:pPr>
      <w:rPr>
        <w:rFonts w:hint="default"/>
      </w:rPr>
    </w:lvl>
  </w:abstractNum>
  <w:abstractNum w:abstractNumId="17" w15:restartNumberingAfterBreak="0">
    <w:nsid w:val="27784F74"/>
    <w:multiLevelType w:val="multilevel"/>
    <w:tmpl w:val="30CEA00C"/>
    <w:lvl w:ilvl="0">
      <w:start w:val="1"/>
      <w:numFmt w:val="decimal"/>
      <w:lvlText w:val="%1."/>
      <w:lvlJc w:val="left"/>
      <w:pPr>
        <w:ind w:left="460" w:hanging="360"/>
      </w:pPr>
      <w:rPr>
        <w:rFonts w:hint="default"/>
        <w:b/>
        <w:bCs/>
        <w:spacing w:val="-2"/>
        <w:w w:val="100"/>
        <w:lang w:val="en-GB" w:eastAsia="en-GB" w:bidi="en-GB"/>
      </w:rPr>
    </w:lvl>
    <w:lvl w:ilvl="1">
      <w:start w:val="1"/>
      <w:numFmt w:val="decimal"/>
      <w:lvlText w:val="%1.%2."/>
      <w:lvlJc w:val="left"/>
      <w:pPr>
        <w:ind w:left="892" w:hanging="432"/>
      </w:pPr>
      <w:rPr>
        <w:rFonts w:ascii="Calibri" w:eastAsia="Calibri" w:hAnsi="Calibri" w:cs="Calibri" w:hint="default"/>
        <w:spacing w:val="-1"/>
        <w:w w:val="100"/>
        <w:sz w:val="22"/>
        <w:szCs w:val="22"/>
        <w:lang w:val="en-GB" w:eastAsia="en-GB" w:bidi="en-GB"/>
      </w:rPr>
    </w:lvl>
    <w:lvl w:ilvl="2">
      <w:numFmt w:val="bullet"/>
      <w:lvlText w:val="•"/>
      <w:lvlJc w:val="left"/>
      <w:pPr>
        <w:ind w:left="960" w:hanging="432"/>
      </w:pPr>
      <w:rPr>
        <w:rFonts w:hint="default"/>
        <w:lang w:val="en-GB" w:eastAsia="en-GB" w:bidi="en-GB"/>
      </w:rPr>
    </w:lvl>
    <w:lvl w:ilvl="3">
      <w:numFmt w:val="bullet"/>
      <w:lvlText w:val="•"/>
      <w:lvlJc w:val="left"/>
      <w:pPr>
        <w:ind w:left="1995" w:hanging="432"/>
      </w:pPr>
      <w:rPr>
        <w:rFonts w:hint="default"/>
        <w:lang w:val="en-GB" w:eastAsia="en-GB" w:bidi="en-GB"/>
      </w:rPr>
    </w:lvl>
    <w:lvl w:ilvl="4">
      <w:numFmt w:val="bullet"/>
      <w:lvlText w:val="•"/>
      <w:lvlJc w:val="left"/>
      <w:pPr>
        <w:ind w:left="3031" w:hanging="432"/>
      </w:pPr>
      <w:rPr>
        <w:rFonts w:hint="default"/>
        <w:lang w:val="en-GB" w:eastAsia="en-GB" w:bidi="en-GB"/>
      </w:rPr>
    </w:lvl>
    <w:lvl w:ilvl="5">
      <w:numFmt w:val="bullet"/>
      <w:lvlText w:val="•"/>
      <w:lvlJc w:val="left"/>
      <w:pPr>
        <w:ind w:left="4067" w:hanging="432"/>
      </w:pPr>
      <w:rPr>
        <w:rFonts w:hint="default"/>
        <w:lang w:val="en-GB" w:eastAsia="en-GB" w:bidi="en-GB"/>
      </w:rPr>
    </w:lvl>
    <w:lvl w:ilvl="6">
      <w:numFmt w:val="bullet"/>
      <w:lvlText w:val="•"/>
      <w:lvlJc w:val="left"/>
      <w:pPr>
        <w:ind w:left="5103" w:hanging="432"/>
      </w:pPr>
      <w:rPr>
        <w:rFonts w:hint="default"/>
        <w:lang w:val="en-GB" w:eastAsia="en-GB" w:bidi="en-GB"/>
      </w:rPr>
    </w:lvl>
    <w:lvl w:ilvl="7">
      <w:numFmt w:val="bullet"/>
      <w:lvlText w:val="•"/>
      <w:lvlJc w:val="left"/>
      <w:pPr>
        <w:ind w:left="6139" w:hanging="432"/>
      </w:pPr>
      <w:rPr>
        <w:rFonts w:hint="default"/>
        <w:lang w:val="en-GB" w:eastAsia="en-GB" w:bidi="en-GB"/>
      </w:rPr>
    </w:lvl>
    <w:lvl w:ilvl="8">
      <w:numFmt w:val="bullet"/>
      <w:lvlText w:val="•"/>
      <w:lvlJc w:val="left"/>
      <w:pPr>
        <w:ind w:left="7174" w:hanging="432"/>
      </w:pPr>
      <w:rPr>
        <w:rFonts w:hint="default"/>
        <w:lang w:val="en-GB" w:eastAsia="en-GB" w:bidi="en-GB"/>
      </w:rPr>
    </w:lvl>
  </w:abstractNum>
  <w:abstractNum w:abstractNumId="18" w15:restartNumberingAfterBreak="0">
    <w:nsid w:val="279D6BCE"/>
    <w:multiLevelType w:val="multilevel"/>
    <w:tmpl w:val="85B27916"/>
    <w:lvl w:ilvl="0">
      <w:start w:val="1"/>
      <w:numFmt w:val="bullet"/>
      <w:lvlText w:val=""/>
      <w:lvlJc w:val="left"/>
      <w:pPr>
        <w:ind w:left="1441" w:hanging="721"/>
      </w:pPr>
      <w:rPr>
        <w:rFonts w:ascii="Symbol" w:hAnsi="Symbol" w:hint="default"/>
      </w:rPr>
    </w:lvl>
    <w:lvl w:ilvl="1">
      <w:start w:val="4"/>
      <w:numFmt w:val="decimal"/>
      <w:lvlText w:val="%1.%2"/>
      <w:lvlJc w:val="left"/>
      <w:pPr>
        <w:ind w:left="1441" w:hanging="721"/>
      </w:pPr>
      <w:rPr>
        <w:rFonts w:hint="default"/>
      </w:rPr>
    </w:lvl>
    <w:lvl w:ilvl="2">
      <w:start w:val="1"/>
      <w:numFmt w:val="decimal"/>
      <w:lvlText w:val="%1.%2.%3"/>
      <w:lvlJc w:val="left"/>
      <w:pPr>
        <w:ind w:left="1441" w:hanging="721"/>
      </w:pPr>
      <w:rPr>
        <w:rFonts w:ascii="Arial" w:eastAsia="Arial" w:hAnsi="Arial" w:cs="Arial" w:hint="default"/>
        <w:spacing w:val="-1"/>
        <w:w w:val="100"/>
        <w:sz w:val="22"/>
        <w:szCs w:val="22"/>
      </w:rPr>
    </w:lvl>
    <w:lvl w:ilvl="3">
      <w:numFmt w:val="bullet"/>
      <w:lvlText w:val="•"/>
      <w:lvlJc w:val="left"/>
      <w:pPr>
        <w:ind w:left="2161" w:hanging="721"/>
      </w:pPr>
      <w:rPr>
        <w:rFonts w:ascii="Arial Black" w:eastAsia="Arial Black" w:hAnsi="Arial Black" w:cs="Arial Black" w:hint="default"/>
        <w:w w:val="51"/>
        <w:sz w:val="22"/>
        <w:szCs w:val="22"/>
      </w:rPr>
    </w:lvl>
    <w:lvl w:ilvl="4">
      <w:numFmt w:val="bullet"/>
      <w:lvlText w:val="•"/>
      <w:lvlJc w:val="left"/>
      <w:pPr>
        <w:ind w:left="4438" w:hanging="721"/>
      </w:pPr>
      <w:rPr>
        <w:rFonts w:hint="default"/>
      </w:rPr>
    </w:lvl>
    <w:lvl w:ilvl="5">
      <w:numFmt w:val="bullet"/>
      <w:lvlText w:val="•"/>
      <w:lvlJc w:val="left"/>
      <w:pPr>
        <w:ind w:left="5198" w:hanging="721"/>
      </w:pPr>
      <w:rPr>
        <w:rFonts w:hint="default"/>
      </w:rPr>
    </w:lvl>
    <w:lvl w:ilvl="6">
      <w:numFmt w:val="bullet"/>
      <w:lvlText w:val="•"/>
      <w:lvlJc w:val="left"/>
      <w:pPr>
        <w:ind w:left="5958" w:hanging="721"/>
      </w:pPr>
      <w:rPr>
        <w:rFonts w:hint="default"/>
      </w:rPr>
    </w:lvl>
    <w:lvl w:ilvl="7">
      <w:numFmt w:val="bullet"/>
      <w:lvlText w:val="•"/>
      <w:lvlJc w:val="left"/>
      <w:pPr>
        <w:ind w:left="6718" w:hanging="721"/>
      </w:pPr>
      <w:rPr>
        <w:rFonts w:hint="default"/>
      </w:rPr>
    </w:lvl>
    <w:lvl w:ilvl="8">
      <w:numFmt w:val="bullet"/>
      <w:lvlText w:val="•"/>
      <w:lvlJc w:val="left"/>
      <w:pPr>
        <w:ind w:left="7478" w:hanging="721"/>
      </w:pPr>
      <w:rPr>
        <w:rFonts w:hint="default"/>
      </w:rPr>
    </w:lvl>
  </w:abstractNum>
  <w:abstractNum w:abstractNumId="19" w15:restartNumberingAfterBreak="0">
    <w:nsid w:val="2A357E30"/>
    <w:multiLevelType w:val="hybridMultilevel"/>
    <w:tmpl w:val="8A14C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5A50F0"/>
    <w:multiLevelType w:val="hybridMultilevel"/>
    <w:tmpl w:val="A32A34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6D2B5D"/>
    <w:multiLevelType w:val="hybridMultilevel"/>
    <w:tmpl w:val="5EF419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6B3F8F"/>
    <w:multiLevelType w:val="hybridMultilevel"/>
    <w:tmpl w:val="A3128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23438C"/>
    <w:multiLevelType w:val="hybridMultilevel"/>
    <w:tmpl w:val="10E0C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2839F2"/>
    <w:multiLevelType w:val="multilevel"/>
    <w:tmpl w:val="1994AF5A"/>
    <w:lvl w:ilvl="0">
      <w:start w:val="1"/>
      <w:numFmt w:val="bullet"/>
      <w:lvlText w:val=""/>
      <w:lvlJc w:val="left"/>
      <w:pPr>
        <w:ind w:left="1441" w:hanging="721"/>
      </w:pPr>
      <w:rPr>
        <w:rFonts w:ascii="Symbol" w:hAnsi="Symbol" w:hint="default"/>
      </w:rPr>
    </w:lvl>
    <w:lvl w:ilvl="1">
      <w:start w:val="3"/>
      <w:numFmt w:val="decimal"/>
      <w:lvlText w:val="%1.%2"/>
      <w:lvlJc w:val="left"/>
      <w:pPr>
        <w:ind w:left="1441" w:hanging="721"/>
      </w:pPr>
      <w:rPr>
        <w:rFonts w:hint="default"/>
      </w:rPr>
    </w:lvl>
    <w:lvl w:ilvl="2">
      <w:start w:val="1"/>
      <w:numFmt w:val="decimal"/>
      <w:lvlText w:val="%1.%2.%3"/>
      <w:lvlJc w:val="left"/>
      <w:pPr>
        <w:ind w:left="1441" w:hanging="721"/>
      </w:pPr>
      <w:rPr>
        <w:rFonts w:ascii="Arial" w:eastAsia="Arial" w:hAnsi="Arial" w:cs="Arial" w:hint="default"/>
        <w:spacing w:val="-18"/>
        <w:w w:val="100"/>
        <w:sz w:val="22"/>
        <w:szCs w:val="22"/>
      </w:rPr>
    </w:lvl>
    <w:lvl w:ilvl="3">
      <w:numFmt w:val="bullet"/>
      <w:lvlText w:val="●"/>
      <w:lvlJc w:val="left"/>
      <w:pPr>
        <w:ind w:left="2071" w:hanging="631"/>
      </w:pPr>
      <w:rPr>
        <w:rFonts w:ascii="Arial" w:eastAsia="Arial" w:hAnsi="Arial" w:cs="Arial" w:hint="default"/>
        <w:spacing w:val="-1"/>
        <w:w w:val="100"/>
        <w:sz w:val="22"/>
        <w:szCs w:val="22"/>
      </w:rPr>
    </w:lvl>
    <w:lvl w:ilvl="4">
      <w:numFmt w:val="bullet"/>
      <w:lvlText w:val="•"/>
      <w:lvlJc w:val="left"/>
      <w:pPr>
        <w:ind w:left="4384" w:hanging="631"/>
      </w:pPr>
      <w:rPr>
        <w:rFonts w:hint="default"/>
      </w:rPr>
    </w:lvl>
    <w:lvl w:ilvl="5">
      <w:numFmt w:val="bullet"/>
      <w:lvlText w:val="•"/>
      <w:lvlJc w:val="left"/>
      <w:pPr>
        <w:ind w:left="5153" w:hanging="631"/>
      </w:pPr>
      <w:rPr>
        <w:rFonts w:hint="default"/>
      </w:rPr>
    </w:lvl>
    <w:lvl w:ilvl="6">
      <w:numFmt w:val="bullet"/>
      <w:lvlText w:val="•"/>
      <w:lvlJc w:val="left"/>
      <w:pPr>
        <w:ind w:left="5922" w:hanging="631"/>
      </w:pPr>
      <w:rPr>
        <w:rFonts w:hint="default"/>
      </w:rPr>
    </w:lvl>
    <w:lvl w:ilvl="7">
      <w:numFmt w:val="bullet"/>
      <w:lvlText w:val="•"/>
      <w:lvlJc w:val="left"/>
      <w:pPr>
        <w:ind w:left="6691" w:hanging="631"/>
      </w:pPr>
      <w:rPr>
        <w:rFonts w:hint="default"/>
      </w:rPr>
    </w:lvl>
    <w:lvl w:ilvl="8">
      <w:numFmt w:val="bullet"/>
      <w:lvlText w:val="•"/>
      <w:lvlJc w:val="left"/>
      <w:pPr>
        <w:ind w:left="7460" w:hanging="631"/>
      </w:pPr>
      <w:rPr>
        <w:rFonts w:hint="default"/>
      </w:rPr>
    </w:lvl>
  </w:abstractNum>
  <w:abstractNum w:abstractNumId="25" w15:restartNumberingAfterBreak="0">
    <w:nsid w:val="3CFA01E9"/>
    <w:multiLevelType w:val="hybridMultilevel"/>
    <w:tmpl w:val="C9043454"/>
    <w:lvl w:ilvl="0" w:tplc="FB244110">
      <w:start w:val="1"/>
      <w:numFmt w:val="lowerLetter"/>
      <w:lvlText w:val="%1."/>
      <w:lvlJc w:val="left"/>
      <w:pPr>
        <w:ind w:left="1324" w:hanging="504"/>
      </w:pPr>
      <w:rPr>
        <w:rFonts w:ascii="Calibri" w:eastAsia="Calibri" w:hAnsi="Calibri" w:cs="Calibri" w:hint="default"/>
        <w:spacing w:val="-3"/>
        <w:w w:val="100"/>
        <w:sz w:val="24"/>
        <w:szCs w:val="24"/>
        <w:lang w:val="en-GB" w:eastAsia="en-GB" w:bidi="en-GB"/>
      </w:rPr>
    </w:lvl>
    <w:lvl w:ilvl="1" w:tplc="59127A88">
      <w:numFmt w:val="bullet"/>
      <w:lvlText w:val="•"/>
      <w:lvlJc w:val="left"/>
      <w:pPr>
        <w:ind w:left="2112" w:hanging="504"/>
      </w:pPr>
      <w:rPr>
        <w:rFonts w:hint="default"/>
        <w:lang w:val="en-GB" w:eastAsia="en-GB" w:bidi="en-GB"/>
      </w:rPr>
    </w:lvl>
    <w:lvl w:ilvl="2" w:tplc="136C6A0E">
      <w:numFmt w:val="bullet"/>
      <w:lvlText w:val="•"/>
      <w:lvlJc w:val="left"/>
      <w:pPr>
        <w:ind w:left="2905" w:hanging="504"/>
      </w:pPr>
      <w:rPr>
        <w:rFonts w:hint="default"/>
        <w:lang w:val="en-GB" w:eastAsia="en-GB" w:bidi="en-GB"/>
      </w:rPr>
    </w:lvl>
    <w:lvl w:ilvl="3" w:tplc="2F80ABC4">
      <w:numFmt w:val="bullet"/>
      <w:lvlText w:val="•"/>
      <w:lvlJc w:val="left"/>
      <w:pPr>
        <w:ind w:left="3697" w:hanging="504"/>
      </w:pPr>
      <w:rPr>
        <w:rFonts w:hint="default"/>
        <w:lang w:val="en-GB" w:eastAsia="en-GB" w:bidi="en-GB"/>
      </w:rPr>
    </w:lvl>
    <w:lvl w:ilvl="4" w:tplc="12327082">
      <w:numFmt w:val="bullet"/>
      <w:lvlText w:val="•"/>
      <w:lvlJc w:val="left"/>
      <w:pPr>
        <w:ind w:left="4490" w:hanging="504"/>
      </w:pPr>
      <w:rPr>
        <w:rFonts w:hint="default"/>
        <w:lang w:val="en-GB" w:eastAsia="en-GB" w:bidi="en-GB"/>
      </w:rPr>
    </w:lvl>
    <w:lvl w:ilvl="5" w:tplc="BEFC4CC0">
      <w:numFmt w:val="bullet"/>
      <w:lvlText w:val="•"/>
      <w:lvlJc w:val="left"/>
      <w:pPr>
        <w:ind w:left="5283" w:hanging="504"/>
      </w:pPr>
      <w:rPr>
        <w:rFonts w:hint="default"/>
        <w:lang w:val="en-GB" w:eastAsia="en-GB" w:bidi="en-GB"/>
      </w:rPr>
    </w:lvl>
    <w:lvl w:ilvl="6" w:tplc="EFCC2DDC">
      <w:numFmt w:val="bullet"/>
      <w:lvlText w:val="•"/>
      <w:lvlJc w:val="left"/>
      <w:pPr>
        <w:ind w:left="6075" w:hanging="504"/>
      </w:pPr>
      <w:rPr>
        <w:rFonts w:hint="default"/>
        <w:lang w:val="en-GB" w:eastAsia="en-GB" w:bidi="en-GB"/>
      </w:rPr>
    </w:lvl>
    <w:lvl w:ilvl="7" w:tplc="D664408C">
      <w:numFmt w:val="bullet"/>
      <w:lvlText w:val="•"/>
      <w:lvlJc w:val="left"/>
      <w:pPr>
        <w:ind w:left="6868" w:hanging="504"/>
      </w:pPr>
      <w:rPr>
        <w:rFonts w:hint="default"/>
        <w:lang w:val="en-GB" w:eastAsia="en-GB" w:bidi="en-GB"/>
      </w:rPr>
    </w:lvl>
    <w:lvl w:ilvl="8" w:tplc="917E322A">
      <w:numFmt w:val="bullet"/>
      <w:lvlText w:val="•"/>
      <w:lvlJc w:val="left"/>
      <w:pPr>
        <w:ind w:left="7661" w:hanging="504"/>
      </w:pPr>
      <w:rPr>
        <w:rFonts w:hint="default"/>
        <w:lang w:val="en-GB" w:eastAsia="en-GB" w:bidi="en-GB"/>
      </w:rPr>
    </w:lvl>
  </w:abstractNum>
  <w:abstractNum w:abstractNumId="26" w15:restartNumberingAfterBreak="0">
    <w:nsid w:val="400F44BE"/>
    <w:multiLevelType w:val="multilevel"/>
    <w:tmpl w:val="9A9CEDA2"/>
    <w:lvl w:ilvl="0">
      <w:start w:val="1"/>
      <w:numFmt w:val="decimal"/>
      <w:lvlText w:val="%1."/>
      <w:lvlJc w:val="left"/>
      <w:pPr>
        <w:ind w:left="821" w:hanging="721"/>
      </w:pPr>
      <w:rPr>
        <w:rFonts w:ascii="Arial" w:eastAsia="Arial" w:hAnsi="Arial" w:cs="Arial" w:hint="default"/>
        <w:b/>
        <w:bCs/>
        <w:spacing w:val="-1"/>
        <w:w w:val="100"/>
        <w:sz w:val="22"/>
        <w:szCs w:val="22"/>
      </w:rPr>
    </w:lvl>
    <w:lvl w:ilvl="1">
      <w:start w:val="1"/>
      <w:numFmt w:val="decimal"/>
      <w:lvlText w:val="%1.%2"/>
      <w:lvlJc w:val="left"/>
      <w:pPr>
        <w:ind w:left="1542" w:hanging="721"/>
      </w:pPr>
      <w:rPr>
        <w:rFonts w:ascii="Arial" w:eastAsia="Arial" w:hAnsi="Arial" w:cs="Arial" w:hint="default"/>
        <w:spacing w:val="-17"/>
        <w:w w:val="100"/>
        <w:sz w:val="22"/>
        <w:szCs w:val="22"/>
      </w:rPr>
    </w:lvl>
    <w:lvl w:ilvl="2">
      <w:numFmt w:val="bullet"/>
      <w:lvlText w:val="•"/>
      <w:lvlJc w:val="left"/>
      <w:pPr>
        <w:ind w:left="2263" w:hanging="721"/>
      </w:pPr>
      <w:rPr>
        <w:rFonts w:ascii="Arial Black" w:eastAsia="Arial Black" w:hAnsi="Arial Black" w:cs="Arial Black" w:hint="default"/>
        <w:w w:val="51"/>
        <w:sz w:val="22"/>
        <w:szCs w:val="22"/>
      </w:rPr>
    </w:lvl>
    <w:lvl w:ilvl="3">
      <w:numFmt w:val="bullet"/>
      <w:lvlText w:val="•"/>
      <w:lvlJc w:val="left"/>
      <w:pPr>
        <w:ind w:left="3205" w:hanging="721"/>
      </w:pPr>
      <w:rPr>
        <w:rFonts w:hint="default"/>
      </w:rPr>
    </w:lvl>
    <w:lvl w:ilvl="4">
      <w:numFmt w:val="bullet"/>
      <w:lvlText w:val="•"/>
      <w:lvlJc w:val="left"/>
      <w:pPr>
        <w:ind w:left="4150" w:hanging="721"/>
      </w:pPr>
      <w:rPr>
        <w:rFonts w:hint="default"/>
      </w:rPr>
    </w:lvl>
    <w:lvl w:ilvl="5">
      <w:numFmt w:val="bullet"/>
      <w:lvlText w:val="•"/>
      <w:lvlJc w:val="left"/>
      <w:pPr>
        <w:ind w:left="5095" w:hanging="721"/>
      </w:pPr>
      <w:rPr>
        <w:rFonts w:hint="default"/>
      </w:rPr>
    </w:lvl>
    <w:lvl w:ilvl="6">
      <w:numFmt w:val="bullet"/>
      <w:lvlText w:val="•"/>
      <w:lvlJc w:val="left"/>
      <w:pPr>
        <w:ind w:left="6040" w:hanging="721"/>
      </w:pPr>
      <w:rPr>
        <w:rFonts w:hint="default"/>
      </w:rPr>
    </w:lvl>
    <w:lvl w:ilvl="7">
      <w:numFmt w:val="bullet"/>
      <w:lvlText w:val="•"/>
      <w:lvlJc w:val="left"/>
      <w:pPr>
        <w:ind w:left="6985" w:hanging="721"/>
      </w:pPr>
      <w:rPr>
        <w:rFonts w:hint="default"/>
      </w:rPr>
    </w:lvl>
    <w:lvl w:ilvl="8">
      <w:numFmt w:val="bullet"/>
      <w:lvlText w:val="•"/>
      <w:lvlJc w:val="left"/>
      <w:pPr>
        <w:ind w:left="7930" w:hanging="721"/>
      </w:pPr>
      <w:rPr>
        <w:rFonts w:hint="default"/>
      </w:rPr>
    </w:lvl>
  </w:abstractNum>
  <w:abstractNum w:abstractNumId="27" w15:restartNumberingAfterBreak="0">
    <w:nsid w:val="46C9530D"/>
    <w:multiLevelType w:val="hybridMultilevel"/>
    <w:tmpl w:val="A5F2DE48"/>
    <w:lvl w:ilvl="0" w:tplc="34305BA8">
      <w:start w:val="1"/>
      <w:numFmt w:val="lowerLetter"/>
      <w:lvlText w:val="%1."/>
      <w:lvlJc w:val="left"/>
      <w:pPr>
        <w:ind w:left="1324" w:hanging="555"/>
      </w:pPr>
      <w:rPr>
        <w:rFonts w:ascii="Calibri" w:eastAsia="Calibri" w:hAnsi="Calibri" w:cs="Calibri" w:hint="default"/>
        <w:spacing w:val="-1"/>
        <w:w w:val="100"/>
        <w:sz w:val="22"/>
        <w:szCs w:val="22"/>
        <w:lang w:val="en-GB" w:eastAsia="en-GB" w:bidi="en-GB"/>
      </w:rPr>
    </w:lvl>
    <w:lvl w:ilvl="1" w:tplc="D9343AF0">
      <w:numFmt w:val="bullet"/>
      <w:lvlText w:val=""/>
      <w:lvlJc w:val="left"/>
      <w:pPr>
        <w:ind w:left="2548" w:hanging="360"/>
      </w:pPr>
      <w:rPr>
        <w:rFonts w:ascii="Symbol" w:eastAsia="Symbol" w:hAnsi="Symbol" w:cs="Symbol" w:hint="default"/>
        <w:w w:val="100"/>
        <w:sz w:val="22"/>
        <w:szCs w:val="22"/>
        <w:lang w:val="en-GB" w:eastAsia="en-GB" w:bidi="en-GB"/>
      </w:rPr>
    </w:lvl>
    <w:lvl w:ilvl="2" w:tplc="71FA245A">
      <w:numFmt w:val="bullet"/>
      <w:lvlText w:val="•"/>
      <w:lvlJc w:val="left"/>
      <w:pPr>
        <w:ind w:left="3285" w:hanging="360"/>
      </w:pPr>
      <w:rPr>
        <w:rFonts w:hint="default"/>
        <w:lang w:val="en-GB" w:eastAsia="en-GB" w:bidi="en-GB"/>
      </w:rPr>
    </w:lvl>
    <w:lvl w:ilvl="3" w:tplc="10863542">
      <w:numFmt w:val="bullet"/>
      <w:lvlText w:val="•"/>
      <w:lvlJc w:val="left"/>
      <w:pPr>
        <w:ind w:left="4030" w:hanging="360"/>
      </w:pPr>
      <w:rPr>
        <w:rFonts w:hint="default"/>
        <w:lang w:val="en-GB" w:eastAsia="en-GB" w:bidi="en-GB"/>
      </w:rPr>
    </w:lvl>
    <w:lvl w:ilvl="4" w:tplc="853A6962">
      <w:numFmt w:val="bullet"/>
      <w:lvlText w:val="•"/>
      <w:lvlJc w:val="left"/>
      <w:pPr>
        <w:ind w:left="4775" w:hanging="360"/>
      </w:pPr>
      <w:rPr>
        <w:rFonts w:hint="default"/>
        <w:lang w:val="en-GB" w:eastAsia="en-GB" w:bidi="en-GB"/>
      </w:rPr>
    </w:lvl>
    <w:lvl w:ilvl="5" w:tplc="6B72522E">
      <w:numFmt w:val="bullet"/>
      <w:lvlText w:val="•"/>
      <w:lvlJc w:val="left"/>
      <w:pPr>
        <w:ind w:left="5520" w:hanging="360"/>
      </w:pPr>
      <w:rPr>
        <w:rFonts w:hint="default"/>
        <w:lang w:val="en-GB" w:eastAsia="en-GB" w:bidi="en-GB"/>
      </w:rPr>
    </w:lvl>
    <w:lvl w:ilvl="6" w:tplc="2F44C182">
      <w:numFmt w:val="bullet"/>
      <w:lvlText w:val="•"/>
      <w:lvlJc w:val="left"/>
      <w:pPr>
        <w:ind w:left="6265" w:hanging="360"/>
      </w:pPr>
      <w:rPr>
        <w:rFonts w:hint="default"/>
        <w:lang w:val="en-GB" w:eastAsia="en-GB" w:bidi="en-GB"/>
      </w:rPr>
    </w:lvl>
    <w:lvl w:ilvl="7" w:tplc="2F54226A">
      <w:numFmt w:val="bullet"/>
      <w:lvlText w:val="•"/>
      <w:lvlJc w:val="left"/>
      <w:pPr>
        <w:ind w:left="7010" w:hanging="360"/>
      </w:pPr>
      <w:rPr>
        <w:rFonts w:hint="default"/>
        <w:lang w:val="en-GB" w:eastAsia="en-GB" w:bidi="en-GB"/>
      </w:rPr>
    </w:lvl>
    <w:lvl w:ilvl="8" w:tplc="B7D4CFEC">
      <w:numFmt w:val="bullet"/>
      <w:lvlText w:val="•"/>
      <w:lvlJc w:val="left"/>
      <w:pPr>
        <w:ind w:left="7756" w:hanging="360"/>
      </w:pPr>
      <w:rPr>
        <w:rFonts w:hint="default"/>
        <w:lang w:val="en-GB" w:eastAsia="en-GB" w:bidi="en-GB"/>
      </w:rPr>
    </w:lvl>
  </w:abstractNum>
  <w:abstractNum w:abstractNumId="28" w15:restartNumberingAfterBreak="0">
    <w:nsid w:val="4AD50B8A"/>
    <w:multiLevelType w:val="multilevel"/>
    <w:tmpl w:val="1994AF5A"/>
    <w:lvl w:ilvl="0">
      <w:start w:val="1"/>
      <w:numFmt w:val="bullet"/>
      <w:lvlText w:val=""/>
      <w:lvlJc w:val="left"/>
      <w:pPr>
        <w:ind w:left="721" w:hanging="721"/>
      </w:pPr>
      <w:rPr>
        <w:rFonts w:ascii="Symbol" w:hAnsi="Symbol" w:hint="default"/>
      </w:rPr>
    </w:lvl>
    <w:lvl w:ilvl="1">
      <w:start w:val="3"/>
      <w:numFmt w:val="decimal"/>
      <w:lvlText w:val="%1.%2"/>
      <w:lvlJc w:val="left"/>
      <w:pPr>
        <w:ind w:left="721" w:hanging="721"/>
      </w:pPr>
      <w:rPr>
        <w:rFonts w:hint="default"/>
      </w:rPr>
    </w:lvl>
    <w:lvl w:ilvl="2">
      <w:start w:val="1"/>
      <w:numFmt w:val="decimal"/>
      <w:lvlText w:val="%1.%2.%3"/>
      <w:lvlJc w:val="left"/>
      <w:pPr>
        <w:ind w:left="721" w:hanging="721"/>
      </w:pPr>
      <w:rPr>
        <w:rFonts w:ascii="Arial" w:eastAsia="Arial" w:hAnsi="Arial" w:cs="Arial" w:hint="default"/>
        <w:spacing w:val="-18"/>
        <w:w w:val="100"/>
        <w:sz w:val="22"/>
        <w:szCs w:val="22"/>
      </w:rPr>
    </w:lvl>
    <w:lvl w:ilvl="3">
      <w:numFmt w:val="bullet"/>
      <w:lvlText w:val="●"/>
      <w:lvlJc w:val="left"/>
      <w:pPr>
        <w:ind w:left="1351" w:hanging="631"/>
      </w:pPr>
      <w:rPr>
        <w:rFonts w:ascii="Arial" w:eastAsia="Arial" w:hAnsi="Arial" w:cs="Arial" w:hint="default"/>
        <w:spacing w:val="-1"/>
        <w:w w:val="100"/>
        <w:sz w:val="22"/>
        <w:szCs w:val="22"/>
      </w:rPr>
    </w:lvl>
    <w:lvl w:ilvl="4">
      <w:numFmt w:val="bullet"/>
      <w:lvlText w:val="•"/>
      <w:lvlJc w:val="left"/>
      <w:pPr>
        <w:ind w:left="3664" w:hanging="631"/>
      </w:pPr>
      <w:rPr>
        <w:rFonts w:hint="default"/>
      </w:rPr>
    </w:lvl>
    <w:lvl w:ilvl="5">
      <w:numFmt w:val="bullet"/>
      <w:lvlText w:val="•"/>
      <w:lvlJc w:val="left"/>
      <w:pPr>
        <w:ind w:left="4433" w:hanging="631"/>
      </w:pPr>
      <w:rPr>
        <w:rFonts w:hint="default"/>
      </w:rPr>
    </w:lvl>
    <w:lvl w:ilvl="6">
      <w:numFmt w:val="bullet"/>
      <w:lvlText w:val="•"/>
      <w:lvlJc w:val="left"/>
      <w:pPr>
        <w:ind w:left="5202" w:hanging="631"/>
      </w:pPr>
      <w:rPr>
        <w:rFonts w:hint="default"/>
      </w:rPr>
    </w:lvl>
    <w:lvl w:ilvl="7">
      <w:numFmt w:val="bullet"/>
      <w:lvlText w:val="•"/>
      <w:lvlJc w:val="left"/>
      <w:pPr>
        <w:ind w:left="5971" w:hanging="631"/>
      </w:pPr>
      <w:rPr>
        <w:rFonts w:hint="default"/>
      </w:rPr>
    </w:lvl>
    <w:lvl w:ilvl="8">
      <w:numFmt w:val="bullet"/>
      <w:lvlText w:val="•"/>
      <w:lvlJc w:val="left"/>
      <w:pPr>
        <w:ind w:left="6740" w:hanging="631"/>
      </w:pPr>
      <w:rPr>
        <w:rFonts w:hint="default"/>
      </w:rPr>
    </w:lvl>
  </w:abstractNum>
  <w:abstractNum w:abstractNumId="29" w15:restartNumberingAfterBreak="0">
    <w:nsid w:val="4ADF1982"/>
    <w:multiLevelType w:val="multilevel"/>
    <w:tmpl w:val="85B27916"/>
    <w:lvl w:ilvl="0">
      <w:start w:val="1"/>
      <w:numFmt w:val="bullet"/>
      <w:lvlText w:val=""/>
      <w:lvlJc w:val="left"/>
      <w:pPr>
        <w:ind w:left="1441" w:hanging="721"/>
      </w:pPr>
      <w:rPr>
        <w:rFonts w:ascii="Symbol" w:hAnsi="Symbol" w:hint="default"/>
      </w:rPr>
    </w:lvl>
    <w:lvl w:ilvl="1">
      <w:start w:val="4"/>
      <w:numFmt w:val="decimal"/>
      <w:lvlText w:val="%1.%2"/>
      <w:lvlJc w:val="left"/>
      <w:pPr>
        <w:ind w:left="1441" w:hanging="721"/>
      </w:pPr>
      <w:rPr>
        <w:rFonts w:hint="default"/>
      </w:rPr>
    </w:lvl>
    <w:lvl w:ilvl="2">
      <w:start w:val="1"/>
      <w:numFmt w:val="decimal"/>
      <w:lvlText w:val="%1.%2.%3"/>
      <w:lvlJc w:val="left"/>
      <w:pPr>
        <w:ind w:left="1441" w:hanging="721"/>
      </w:pPr>
      <w:rPr>
        <w:rFonts w:ascii="Arial" w:eastAsia="Arial" w:hAnsi="Arial" w:cs="Arial" w:hint="default"/>
        <w:spacing w:val="-1"/>
        <w:w w:val="100"/>
        <w:sz w:val="22"/>
        <w:szCs w:val="22"/>
      </w:rPr>
    </w:lvl>
    <w:lvl w:ilvl="3">
      <w:numFmt w:val="bullet"/>
      <w:lvlText w:val="•"/>
      <w:lvlJc w:val="left"/>
      <w:pPr>
        <w:ind w:left="2161" w:hanging="721"/>
      </w:pPr>
      <w:rPr>
        <w:rFonts w:ascii="Arial Black" w:eastAsia="Arial Black" w:hAnsi="Arial Black" w:cs="Arial Black" w:hint="default"/>
        <w:w w:val="51"/>
        <w:sz w:val="22"/>
        <w:szCs w:val="22"/>
      </w:rPr>
    </w:lvl>
    <w:lvl w:ilvl="4">
      <w:numFmt w:val="bullet"/>
      <w:lvlText w:val="•"/>
      <w:lvlJc w:val="left"/>
      <w:pPr>
        <w:ind w:left="4438" w:hanging="721"/>
      </w:pPr>
      <w:rPr>
        <w:rFonts w:hint="default"/>
      </w:rPr>
    </w:lvl>
    <w:lvl w:ilvl="5">
      <w:numFmt w:val="bullet"/>
      <w:lvlText w:val="•"/>
      <w:lvlJc w:val="left"/>
      <w:pPr>
        <w:ind w:left="5198" w:hanging="721"/>
      </w:pPr>
      <w:rPr>
        <w:rFonts w:hint="default"/>
      </w:rPr>
    </w:lvl>
    <w:lvl w:ilvl="6">
      <w:numFmt w:val="bullet"/>
      <w:lvlText w:val="•"/>
      <w:lvlJc w:val="left"/>
      <w:pPr>
        <w:ind w:left="5958" w:hanging="721"/>
      </w:pPr>
      <w:rPr>
        <w:rFonts w:hint="default"/>
      </w:rPr>
    </w:lvl>
    <w:lvl w:ilvl="7">
      <w:numFmt w:val="bullet"/>
      <w:lvlText w:val="•"/>
      <w:lvlJc w:val="left"/>
      <w:pPr>
        <w:ind w:left="6718" w:hanging="721"/>
      </w:pPr>
      <w:rPr>
        <w:rFonts w:hint="default"/>
      </w:rPr>
    </w:lvl>
    <w:lvl w:ilvl="8">
      <w:numFmt w:val="bullet"/>
      <w:lvlText w:val="•"/>
      <w:lvlJc w:val="left"/>
      <w:pPr>
        <w:ind w:left="7478" w:hanging="721"/>
      </w:pPr>
      <w:rPr>
        <w:rFonts w:hint="default"/>
      </w:rPr>
    </w:lvl>
  </w:abstractNum>
  <w:abstractNum w:abstractNumId="30" w15:restartNumberingAfterBreak="0">
    <w:nsid w:val="4CE64C5E"/>
    <w:multiLevelType w:val="multilevel"/>
    <w:tmpl w:val="E3B2A796"/>
    <w:lvl w:ilvl="0">
      <w:start w:val="6"/>
      <w:numFmt w:val="decimal"/>
      <w:lvlText w:val="%1"/>
      <w:lvlJc w:val="left"/>
      <w:pPr>
        <w:ind w:left="2263" w:hanging="721"/>
      </w:pPr>
      <w:rPr>
        <w:rFonts w:hint="default"/>
      </w:rPr>
    </w:lvl>
    <w:lvl w:ilvl="1">
      <w:start w:val="4"/>
      <w:numFmt w:val="decimal"/>
      <w:lvlText w:val="%1.%2"/>
      <w:lvlJc w:val="left"/>
      <w:pPr>
        <w:ind w:left="2263" w:hanging="721"/>
      </w:pPr>
      <w:rPr>
        <w:rFonts w:hint="default"/>
      </w:rPr>
    </w:lvl>
    <w:lvl w:ilvl="2">
      <w:start w:val="1"/>
      <w:numFmt w:val="decimal"/>
      <w:lvlText w:val="%1.%2.%3"/>
      <w:lvlJc w:val="left"/>
      <w:pPr>
        <w:ind w:left="2263" w:hanging="721"/>
      </w:pPr>
      <w:rPr>
        <w:rFonts w:ascii="Arial" w:eastAsia="Arial" w:hAnsi="Arial" w:cs="Arial" w:hint="default"/>
        <w:spacing w:val="-1"/>
        <w:w w:val="100"/>
        <w:sz w:val="22"/>
        <w:szCs w:val="22"/>
      </w:rPr>
    </w:lvl>
    <w:lvl w:ilvl="3">
      <w:numFmt w:val="bullet"/>
      <w:lvlText w:val="•"/>
      <w:lvlJc w:val="left"/>
      <w:pPr>
        <w:ind w:left="2983" w:hanging="721"/>
      </w:pPr>
      <w:rPr>
        <w:rFonts w:ascii="Arial Black" w:eastAsia="Arial Black" w:hAnsi="Arial Black" w:cs="Arial Black" w:hint="default"/>
        <w:w w:val="51"/>
        <w:sz w:val="22"/>
        <w:szCs w:val="22"/>
      </w:rPr>
    </w:lvl>
    <w:lvl w:ilvl="4">
      <w:numFmt w:val="bullet"/>
      <w:lvlText w:val="•"/>
      <w:lvlJc w:val="left"/>
      <w:pPr>
        <w:ind w:left="5260" w:hanging="721"/>
      </w:pPr>
      <w:rPr>
        <w:rFonts w:hint="default"/>
      </w:rPr>
    </w:lvl>
    <w:lvl w:ilvl="5">
      <w:numFmt w:val="bullet"/>
      <w:lvlText w:val="•"/>
      <w:lvlJc w:val="left"/>
      <w:pPr>
        <w:ind w:left="6020" w:hanging="721"/>
      </w:pPr>
      <w:rPr>
        <w:rFonts w:hint="default"/>
      </w:rPr>
    </w:lvl>
    <w:lvl w:ilvl="6">
      <w:numFmt w:val="bullet"/>
      <w:lvlText w:val="•"/>
      <w:lvlJc w:val="left"/>
      <w:pPr>
        <w:ind w:left="6780" w:hanging="721"/>
      </w:pPr>
      <w:rPr>
        <w:rFonts w:hint="default"/>
      </w:rPr>
    </w:lvl>
    <w:lvl w:ilvl="7">
      <w:numFmt w:val="bullet"/>
      <w:lvlText w:val="•"/>
      <w:lvlJc w:val="left"/>
      <w:pPr>
        <w:ind w:left="7540" w:hanging="721"/>
      </w:pPr>
      <w:rPr>
        <w:rFonts w:hint="default"/>
      </w:rPr>
    </w:lvl>
    <w:lvl w:ilvl="8">
      <w:numFmt w:val="bullet"/>
      <w:lvlText w:val="•"/>
      <w:lvlJc w:val="left"/>
      <w:pPr>
        <w:ind w:left="8300" w:hanging="721"/>
      </w:pPr>
      <w:rPr>
        <w:rFonts w:hint="default"/>
      </w:rPr>
    </w:lvl>
  </w:abstractNum>
  <w:abstractNum w:abstractNumId="31" w15:restartNumberingAfterBreak="0">
    <w:nsid w:val="57540936"/>
    <w:multiLevelType w:val="multilevel"/>
    <w:tmpl w:val="1994AF5A"/>
    <w:lvl w:ilvl="0">
      <w:start w:val="1"/>
      <w:numFmt w:val="bullet"/>
      <w:lvlText w:val=""/>
      <w:lvlJc w:val="left"/>
      <w:pPr>
        <w:ind w:left="1441" w:hanging="721"/>
      </w:pPr>
      <w:rPr>
        <w:rFonts w:ascii="Symbol" w:hAnsi="Symbol" w:hint="default"/>
      </w:rPr>
    </w:lvl>
    <w:lvl w:ilvl="1">
      <w:start w:val="3"/>
      <w:numFmt w:val="decimal"/>
      <w:lvlText w:val="%1.%2"/>
      <w:lvlJc w:val="left"/>
      <w:pPr>
        <w:ind w:left="1441" w:hanging="721"/>
      </w:pPr>
      <w:rPr>
        <w:rFonts w:hint="default"/>
      </w:rPr>
    </w:lvl>
    <w:lvl w:ilvl="2">
      <w:start w:val="1"/>
      <w:numFmt w:val="decimal"/>
      <w:lvlText w:val="%1.%2.%3"/>
      <w:lvlJc w:val="left"/>
      <w:pPr>
        <w:ind w:left="1441" w:hanging="721"/>
      </w:pPr>
      <w:rPr>
        <w:rFonts w:ascii="Arial" w:eastAsia="Arial" w:hAnsi="Arial" w:cs="Arial" w:hint="default"/>
        <w:spacing w:val="-18"/>
        <w:w w:val="100"/>
        <w:sz w:val="22"/>
        <w:szCs w:val="22"/>
      </w:rPr>
    </w:lvl>
    <w:lvl w:ilvl="3">
      <w:numFmt w:val="bullet"/>
      <w:lvlText w:val="●"/>
      <w:lvlJc w:val="left"/>
      <w:pPr>
        <w:ind w:left="2071" w:hanging="631"/>
      </w:pPr>
      <w:rPr>
        <w:rFonts w:ascii="Arial" w:eastAsia="Arial" w:hAnsi="Arial" w:cs="Arial" w:hint="default"/>
        <w:spacing w:val="-1"/>
        <w:w w:val="100"/>
        <w:sz w:val="22"/>
        <w:szCs w:val="22"/>
      </w:rPr>
    </w:lvl>
    <w:lvl w:ilvl="4">
      <w:numFmt w:val="bullet"/>
      <w:lvlText w:val="•"/>
      <w:lvlJc w:val="left"/>
      <w:pPr>
        <w:ind w:left="4384" w:hanging="631"/>
      </w:pPr>
      <w:rPr>
        <w:rFonts w:hint="default"/>
      </w:rPr>
    </w:lvl>
    <w:lvl w:ilvl="5">
      <w:numFmt w:val="bullet"/>
      <w:lvlText w:val="•"/>
      <w:lvlJc w:val="left"/>
      <w:pPr>
        <w:ind w:left="5153" w:hanging="631"/>
      </w:pPr>
      <w:rPr>
        <w:rFonts w:hint="default"/>
      </w:rPr>
    </w:lvl>
    <w:lvl w:ilvl="6">
      <w:numFmt w:val="bullet"/>
      <w:lvlText w:val="•"/>
      <w:lvlJc w:val="left"/>
      <w:pPr>
        <w:ind w:left="5922" w:hanging="631"/>
      </w:pPr>
      <w:rPr>
        <w:rFonts w:hint="default"/>
      </w:rPr>
    </w:lvl>
    <w:lvl w:ilvl="7">
      <w:numFmt w:val="bullet"/>
      <w:lvlText w:val="•"/>
      <w:lvlJc w:val="left"/>
      <w:pPr>
        <w:ind w:left="6691" w:hanging="631"/>
      </w:pPr>
      <w:rPr>
        <w:rFonts w:hint="default"/>
      </w:rPr>
    </w:lvl>
    <w:lvl w:ilvl="8">
      <w:numFmt w:val="bullet"/>
      <w:lvlText w:val="•"/>
      <w:lvlJc w:val="left"/>
      <w:pPr>
        <w:ind w:left="7460" w:hanging="631"/>
      </w:pPr>
      <w:rPr>
        <w:rFonts w:hint="default"/>
      </w:rPr>
    </w:lvl>
  </w:abstractNum>
  <w:abstractNum w:abstractNumId="32" w15:restartNumberingAfterBreak="0">
    <w:nsid w:val="5888253F"/>
    <w:multiLevelType w:val="multilevel"/>
    <w:tmpl w:val="7D48BF10"/>
    <w:lvl w:ilvl="0">
      <w:start w:val="1"/>
      <w:numFmt w:val="decimal"/>
      <w:lvlText w:val="%1."/>
      <w:lvlJc w:val="left"/>
      <w:pPr>
        <w:ind w:left="460" w:hanging="360"/>
      </w:pPr>
      <w:rPr>
        <w:rFonts w:hint="default"/>
        <w:b/>
        <w:bCs/>
        <w:spacing w:val="-2"/>
        <w:w w:val="100"/>
        <w:lang w:val="en-GB" w:eastAsia="en-GB" w:bidi="en-GB"/>
      </w:rPr>
    </w:lvl>
    <w:lvl w:ilvl="1">
      <w:start w:val="1"/>
      <w:numFmt w:val="decimal"/>
      <w:lvlText w:val="%2."/>
      <w:lvlJc w:val="left"/>
      <w:pPr>
        <w:ind w:left="892" w:hanging="432"/>
      </w:pPr>
      <w:rPr>
        <w:rFonts w:hint="default"/>
        <w:spacing w:val="-1"/>
        <w:w w:val="100"/>
        <w:sz w:val="22"/>
        <w:szCs w:val="22"/>
        <w:lang w:val="en-GB" w:eastAsia="en-GB" w:bidi="en-GB"/>
      </w:rPr>
    </w:lvl>
    <w:lvl w:ilvl="2">
      <w:numFmt w:val="bullet"/>
      <w:lvlText w:val="•"/>
      <w:lvlJc w:val="left"/>
      <w:pPr>
        <w:ind w:left="960" w:hanging="432"/>
      </w:pPr>
      <w:rPr>
        <w:rFonts w:hint="default"/>
        <w:lang w:val="en-GB" w:eastAsia="en-GB" w:bidi="en-GB"/>
      </w:rPr>
    </w:lvl>
    <w:lvl w:ilvl="3">
      <w:numFmt w:val="bullet"/>
      <w:lvlText w:val="•"/>
      <w:lvlJc w:val="left"/>
      <w:pPr>
        <w:ind w:left="1995" w:hanging="432"/>
      </w:pPr>
      <w:rPr>
        <w:rFonts w:hint="default"/>
        <w:lang w:val="en-GB" w:eastAsia="en-GB" w:bidi="en-GB"/>
      </w:rPr>
    </w:lvl>
    <w:lvl w:ilvl="4">
      <w:numFmt w:val="bullet"/>
      <w:lvlText w:val="•"/>
      <w:lvlJc w:val="left"/>
      <w:pPr>
        <w:ind w:left="3031" w:hanging="432"/>
      </w:pPr>
      <w:rPr>
        <w:rFonts w:hint="default"/>
        <w:lang w:val="en-GB" w:eastAsia="en-GB" w:bidi="en-GB"/>
      </w:rPr>
    </w:lvl>
    <w:lvl w:ilvl="5">
      <w:numFmt w:val="bullet"/>
      <w:lvlText w:val="•"/>
      <w:lvlJc w:val="left"/>
      <w:pPr>
        <w:ind w:left="4067" w:hanging="432"/>
      </w:pPr>
      <w:rPr>
        <w:rFonts w:hint="default"/>
        <w:lang w:val="en-GB" w:eastAsia="en-GB" w:bidi="en-GB"/>
      </w:rPr>
    </w:lvl>
    <w:lvl w:ilvl="6">
      <w:numFmt w:val="bullet"/>
      <w:lvlText w:val="•"/>
      <w:lvlJc w:val="left"/>
      <w:pPr>
        <w:ind w:left="5103" w:hanging="432"/>
      </w:pPr>
      <w:rPr>
        <w:rFonts w:hint="default"/>
        <w:lang w:val="en-GB" w:eastAsia="en-GB" w:bidi="en-GB"/>
      </w:rPr>
    </w:lvl>
    <w:lvl w:ilvl="7">
      <w:numFmt w:val="bullet"/>
      <w:lvlText w:val="•"/>
      <w:lvlJc w:val="left"/>
      <w:pPr>
        <w:ind w:left="6139" w:hanging="432"/>
      </w:pPr>
      <w:rPr>
        <w:rFonts w:hint="default"/>
        <w:lang w:val="en-GB" w:eastAsia="en-GB" w:bidi="en-GB"/>
      </w:rPr>
    </w:lvl>
    <w:lvl w:ilvl="8">
      <w:numFmt w:val="bullet"/>
      <w:lvlText w:val="•"/>
      <w:lvlJc w:val="left"/>
      <w:pPr>
        <w:ind w:left="7174" w:hanging="432"/>
      </w:pPr>
      <w:rPr>
        <w:rFonts w:hint="default"/>
        <w:lang w:val="en-GB" w:eastAsia="en-GB" w:bidi="en-GB"/>
      </w:rPr>
    </w:lvl>
  </w:abstractNum>
  <w:abstractNum w:abstractNumId="33" w15:restartNumberingAfterBreak="0">
    <w:nsid w:val="59071F6B"/>
    <w:multiLevelType w:val="hybridMultilevel"/>
    <w:tmpl w:val="1BCCBD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9D05D9"/>
    <w:multiLevelType w:val="multilevel"/>
    <w:tmpl w:val="E3B2A796"/>
    <w:lvl w:ilvl="0">
      <w:start w:val="6"/>
      <w:numFmt w:val="decimal"/>
      <w:lvlText w:val="%1"/>
      <w:lvlJc w:val="left"/>
      <w:pPr>
        <w:ind w:left="2263" w:hanging="721"/>
      </w:pPr>
      <w:rPr>
        <w:rFonts w:hint="default"/>
      </w:rPr>
    </w:lvl>
    <w:lvl w:ilvl="1">
      <w:start w:val="4"/>
      <w:numFmt w:val="decimal"/>
      <w:lvlText w:val="%1.%2"/>
      <w:lvlJc w:val="left"/>
      <w:pPr>
        <w:ind w:left="2263" w:hanging="721"/>
      </w:pPr>
      <w:rPr>
        <w:rFonts w:hint="default"/>
      </w:rPr>
    </w:lvl>
    <w:lvl w:ilvl="2">
      <w:start w:val="1"/>
      <w:numFmt w:val="decimal"/>
      <w:lvlText w:val="%1.%2.%3"/>
      <w:lvlJc w:val="left"/>
      <w:pPr>
        <w:ind w:left="2263" w:hanging="721"/>
      </w:pPr>
      <w:rPr>
        <w:rFonts w:ascii="Arial" w:eastAsia="Arial" w:hAnsi="Arial" w:cs="Arial" w:hint="default"/>
        <w:spacing w:val="-1"/>
        <w:w w:val="100"/>
        <w:sz w:val="22"/>
        <w:szCs w:val="22"/>
      </w:rPr>
    </w:lvl>
    <w:lvl w:ilvl="3">
      <w:numFmt w:val="bullet"/>
      <w:lvlText w:val="•"/>
      <w:lvlJc w:val="left"/>
      <w:pPr>
        <w:ind w:left="2983" w:hanging="721"/>
      </w:pPr>
      <w:rPr>
        <w:rFonts w:ascii="Arial Black" w:eastAsia="Arial Black" w:hAnsi="Arial Black" w:cs="Arial Black" w:hint="default"/>
        <w:w w:val="51"/>
        <w:sz w:val="22"/>
        <w:szCs w:val="22"/>
      </w:rPr>
    </w:lvl>
    <w:lvl w:ilvl="4">
      <w:numFmt w:val="bullet"/>
      <w:lvlText w:val="•"/>
      <w:lvlJc w:val="left"/>
      <w:pPr>
        <w:ind w:left="5260" w:hanging="721"/>
      </w:pPr>
      <w:rPr>
        <w:rFonts w:hint="default"/>
      </w:rPr>
    </w:lvl>
    <w:lvl w:ilvl="5">
      <w:numFmt w:val="bullet"/>
      <w:lvlText w:val="•"/>
      <w:lvlJc w:val="left"/>
      <w:pPr>
        <w:ind w:left="6020" w:hanging="721"/>
      </w:pPr>
      <w:rPr>
        <w:rFonts w:hint="default"/>
      </w:rPr>
    </w:lvl>
    <w:lvl w:ilvl="6">
      <w:numFmt w:val="bullet"/>
      <w:lvlText w:val="•"/>
      <w:lvlJc w:val="left"/>
      <w:pPr>
        <w:ind w:left="6780" w:hanging="721"/>
      </w:pPr>
      <w:rPr>
        <w:rFonts w:hint="default"/>
      </w:rPr>
    </w:lvl>
    <w:lvl w:ilvl="7">
      <w:numFmt w:val="bullet"/>
      <w:lvlText w:val="•"/>
      <w:lvlJc w:val="left"/>
      <w:pPr>
        <w:ind w:left="7540" w:hanging="721"/>
      </w:pPr>
      <w:rPr>
        <w:rFonts w:hint="default"/>
      </w:rPr>
    </w:lvl>
    <w:lvl w:ilvl="8">
      <w:numFmt w:val="bullet"/>
      <w:lvlText w:val="•"/>
      <w:lvlJc w:val="left"/>
      <w:pPr>
        <w:ind w:left="8300" w:hanging="721"/>
      </w:pPr>
      <w:rPr>
        <w:rFonts w:hint="default"/>
      </w:rPr>
    </w:lvl>
  </w:abstractNum>
  <w:abstractNum w:abstractNumId="35" w15:restartNumberingAfterBreak="0">
    <w:nsid w:val="5C462C78"/>
    <w:multiLevelType w:val="hybridMultilevel"/>
    <w:tmpl w:val="89D41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F91D04"/>
    <w:multiLevelType w:val="hybridMultilevel"/>
    <w:tmpl w:val="951E154E"/>
    <w:lvl w:ilvl="0" w:tplc="D70450C8">
      <w:numFmt w:val="bullet"/>
      <w:lvlText w:val="●"/>
      <w:lvlJc w:val="left"/>
      <w:pPr>
        <w:ind w:left="2983" w:hanging="721"/>
      </w:pPr>
      <w:rPr>
        <w:rFonts w:ascii="Arial" w:eastAsia="Arial" w:hAnsi="Arial" w:cs="Arial" w:hint="default"/>
        <w:spacing w:val="-17"/>
        <w:w w:val="100"/>
        <w:sz w:val="22"/>
        <w:szCs w:val="22"/>
      </w:rPr>
    </w:lvl>
    <w:lvl w:ilvl="1" w:tplc="9ACE4B80">
      <w:numFmt w:val="bullet"/>
      <w:lvlText w:val="•"/>
      <w:lvlJc w:val="left"/>
      <w:pPr>
        <w:ind w:left="3664" w:hanging="721"/>
      </w:pPr>
      <w:rPr>
        <w:rFonts w:hint="default"/>
      </w:rPr>
    </w:lvl>
    <w:lvl w:ilvl="2" w:tplc="E826BEAA">
      <w:numFmt w:val="bullet"/>
      <w:lvlText w:val="•"/>
      <w:lvlJc w:val="left"/>
      <w:pPr>
        <w:ind w:left="4348" w:hanging="721"/>
      </w:pPr>
      <w:rPr>
        <w:rFonts w:hint="default"/>
      </w:rPr>
    </w:lvl>
    <w:lvl w:ilvl="3" w:tplc="F0D0E226">
      <w:numFmt w:val="bullet"/>
      <w:lvlText w:val="•"/>
      <w:lvlJc w:val="left"/>
      <w:pPr>
        <w:ind w:left="5032" w:hanging="721"/>
      </w:pPr>
      <w:rPr>
        <w:rFonts w:hint="default"/>
      </w:rPr>
    </w:lvl>
    <w:lvl w:ilvl="4" w:tplc="70803E8C">
      <w:numFmt w:val="bullet"/>
      <w:lvlText w:val="•"/>
      <w:lvlJc w:val="left"/>
      <w:pPr>
        <w:ind w:left="5716" w:hanging="721"/>
      </w:pPr>
      <w:rPr>
        <w:rFonts w:hint="default"/>
      </w:rPr>
    </w:lvl>
    <w:lvl w:ilvl="5" w:tplc="02220C84">
      <w:numFmt w:val="bullet"/>
      <w:lvlText w:val="•"/>
      <w:lvlJc w:val="left"/>
      <w:pPr>
        <w:ind w:left="6400" w:hanging="721"/>
      </w:pPr>
      <w:rPr>
        <w:rFonts w:hint="default"/>
      </w:rPr>
    </w:lvl>
    <w:lvl w:ilvl="6" w:tplc="8994646A">
      <w:numFmt w:val="bullet"/>
      <w:lvlText w:val="•"/>
      <w:lvlJc w:val="left"/>
      <w:pPr>
        <w:ind w:left="7084" w:hanging="721"/>
      </w:pPr>
      <w:rPr>
        <w:rFonts w:hint="default"/>
      </w:rPr>
    </w:lvl>
    <w:lvl w:ilvl="7" w:tplc="902EB090">
      <w:numFmt w:val="bullet"/>
      <w:lvlText w:val="•"/>
      <w:lvlJc w:val="left"/>
      <w:pPr>
        <w:ind w:left="7768" w:hanging="721"/>
      </w:pPr>
      <w:rPr>
        <w:rFonts w:hint="default"/>
      </w:rPr>
    </w:lvl>
    <w:lvl w:ilvl="8" w:tplc="0438493C">
      <w:numFmt w:val="bullet"/>
      <w:lvlText w:val="•"/>
      <w:lvlJc w:val="left"/>
      <w:pPr>
        <w:ind w:left="8452" w:hanging="721"/>
      </w:pPr>
      <w:rPr>
        <w:rFonts w:hint="default"/>
      </w:rPr>
    </w:lvl>
  </w:abstractNum>
  <w:abstractNum w:abstractNumId="37" w15:restartNumberingAfterBreak="0">
    <w:nsid w:val="60CA658E"/>
    <w:multiLevelType w:val="hybridMultilevel"/>
    <w:tmpl w:val="9F6C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FE4C25"/>
    <w:multiLevelType w:val="multilevel"/>
    <w:tmpl w:val="E3B2A796"/>
    <w:lvl w:ilvl="0">
      <w:start w:val="6"/>
      <w:numFmt w:val="decimal"/>
      <w:lvlText w:val="%1"/>
      <w:lvlJc w:val="left"/>
      <w:pPr>
        <w:ind w:left="1441" w:hanging="721"/>
      </w:pPr>
      <w:rPr>
        <w:rFonts w:hint="default"/>
      </w:rPr>
    </w:lvl>
    <w:lvl w:ilvl="1">
      <w:start w:val="4"/>
      <w:numFmt w:val="decimal"/>
      <w:lvlText w:val="%1.%2"/>
      <w:lvlJc w:val="left"/>
      <w:pPr>
        <w:ind w:left="1441" w:hanging="721"/>
      </w:pPr>
      <w:rPr>
        <w:rFonts w:hint="default"/>
      </w:rPr>
    </w:lvl>
    <w:lvl w:ilvl="2">
      <w:start w:val="1"/>
      <w:numFmt w:val="decimal"/>
      <w:lvlText w:val="%1.%2.%3"/>
      <w:lvlJc w:val="left"/>
      <w:pPr>
        <w:ind w:left="1441" w:hanging="721"/>
      </w:pPr>
      <w:rPr>
        <w:rFonts w:ascii="Arial" w:eastAsia="Arial" w:hAnsi="Arial" w:cs="Arial" w:hint="default"/>
        <w:spacing w:val="-1"/>
        <w:w w:val="100"/>
        <w:sz w:val="22"/>
        <w:szCs w:val="22"/>
      </w:rPr>
    </w:lvl>
    <w:lvl w:ilvl="3">
      <w:numFmt w:val="bullet"/>
      <w:lvlText w:val="•"/>
      <w:lvlJc w:val="left"/>
      <w:pPr>
        <w:ind w:left="2161" w:hanging="721"/>
      </w:pPr>
      <w:rPr>
        <w:rFonts w:ascii="Arial Black" w:eastAsia="Arial Black" w:hAnsi="Arial Black" w:cs="Arial Black" w:hint="default"/>
        <w:w w:val="51"/>
        <w:sz w:val="22"/>
        <w:szCs w:val="22"/>
      </w:rPr>
    </w:lvl>
    <w:lvl w:ilvl="4">
      <w:numFmt w:val="bullet"/>
      <w:lvlText w:val="•"/>
      <w:lvlJc w:val="left"/>
      <w:pPr>
        <w:ind w:left="4438" w:hanging="721"/>
      </w:pPr>
      <w:rPr>
        <w:rFonts w:hint="default"/>
      </w:rPr>
    </w:lvl>
    <w:lvl w:ilvl="5">
      <w:numFmt w:val="bullet"/>
      <w:lvlText w:val="•"/>
      <w:lvlJc w:val="left"/>
      <w:pPr>
        <w:ind w:left="5198" w:hanging="721"/>
      </w:pPr>
      <w:rPr>
        <w:rFonts w:hint="default"/>
      </w:rPr>
    </w:lvl>
    <w:lvl w:ilvl="6">
      <w:numFmt w:val="bullet"/>
      <w:lvlText w:val="•"/>
      <w:lvlJc w:val="left"/>
      <w:pPr>
        <w:ind w:left="5958" w:hanging="721"/>
      </w:pPr>
      <w:rPr>
        <w:rFonts w:hint="default"/>
      </w:rPr>
    </w:lvl>
    <w:lvl w:ilvl="7">
      <w:numFmt w:val="bullet"/>
      <w:lvlText w:val="•"/>
      <w:lvlJc w:val="left"/>
      <w:pPr>
        <w:ind w:left="6718" w:hanging="721"/>
      </w:pPr>
      <w:rPr>
        <w:rFonts w:hint="default"/>
      </w:rPr>
    </w:lvl>
    <w:lvl w:ilvl="8">
      <w:numFmt w:val="bullet"/>
      <w:lvlText w:val="•"/>
      <w:lvlJc w:val="left"/>
      <w:pPr>
        <w:ind w:left="7478" w:hanging="721"/>
      </w:pPr>
      <w:rPr>
        <w:rFonts w:hint="default"/>
      </w:rPr>
    </w:lvl>
  </w:abstractNum>
  <w:abstractNum w:abstractNumId="39" w15:restartNumberingAfterBreak="0">
    <w:nsid w:val="6D1102DC"/>
    <w:multiLevelType w:val="hybridMultilevel"/>
    <w:tmpl w:val="B3566482"/>
    <w:lvl w:ilvl="0" w:tplc="32F2F024">
      <w:start w:val="1"/>
      <w:numFmt w:val="lowerLetter"/>
      <w:lvlText w:val="%1."/>
      <w:lvlJc w:val="left"/>
      <w:pPr>
        <w:ind w:left="1324" w:hanging="504"/>
      </w:pPr>
      <w:rPr>
        <w:rFonts w:ascii="Calibri" w:eastAsia="Calibri" w:hAnsi="Calibri" w:cs="Calibri" w:hint="default"/>
        <w:spacing w:val="-3"/>
        <w:w w:val="100"/>
        <w:sz w:val="24"/>
        <w:szCs w:val="24"/>
        <w:lang w:val="en-GB" w:eastAsia="en-GB" w:bidi="en-GB"/>
      </w:rPr>
    </w:lvl>
    <w:lvl w:ilvl="1" w:tplc="265E6422">
      <w:numFmt w:val="bullet"/>
      <w:lvlText w:val="•"/>
      <w:lvlJc w:val="left"/>
      <w:pPr>
        <w:ind w:left="2112" w:hanging="504"/>
      </w:pPr>
      <w:rPr>
        <w:rFonts w:hint="default"/>
        <w:lang w:val="en-GB" w:eastAsia="en-GB" w:bidi="en-GB"/>
      </w:rPr>
    </w:lvl>
    <w:lvl w:ilvl="2" w:tplc="030A029E">
      <w:numFmt w:val="bullet"/>
      <w:lvlText w:val="•"/>
      <w:lvlJc w:val="left"/>
      <w:pPr>
        <w:ind w:left="2905" w:hanging="504"/>
      </w:pPr>
      <w:rPr>
        <w:rFonts w:hint="default"/>
        <w:lang w:val="en-GB" w:eastAsia="en-GB" w:bidi="en-GB"/>
      </w:rPr>
    </w:lvl>
    <w:lvl w:ilvl="3" w:tplc="C75A5C48">
      <w:numFmt w:val="bullet"/>
      <w:lvlText w:val="•"/>
      <w:lvlJc w:val="left"/>
      <w:pPr>
        <w:ind w:left="3697" w:hanging="504"/>
      </w:pPr>
      <w:rPr>
        <w:rFonts w:hint="default"/>
        <w:lang w:val="en-GB" w:eastAsia="en-GB" w:bidi="en-GB"/>
      </w:rPr>
    </w:lvl>
    <w:lvl w:ilvl="4" w:tplc="A5D2E0DA">
      <w:numFmt w:val="bullet"/>
      <w:lvlText w:val="•"/>
      <w:lvlJc w:val="left"/>
      <w:pPr>
        <w:ind w:left="4490" w:hanging="504"/>
      </w:pPr>
      <w:rPr>
        <w:rFonts w:hint="default"/>
        <w:lang w:val="en-GB" w:eastAsia="en-GB" w:bidi="en-GB"/>
      </w:rPr>
    </w:lvl>
    <w:lvl w:ilvl="5" w:tplc="8E864B18">
      <w:numFmt w:val="bullet"/>
      <w:lvlText w:val="•"/>
      <w:lvlJc w:val="left"/>
      <w:pPr>
        <w:ind w:left="5283" w:hanging="504"/>
      </w:pPr>
      <w:rPr>
        <w:rFonts w:hint="default"/>
        <w:lang w:val="en-GB" w:eastAsia="en-GB" w:bidi="en-GB"/>
      </w:rPr>
    </w:lvl>
    <w:lvl w:ilvl="6" w:tplc="34C84404">
      <w:numFmt w:val="bullet"/>
      <w:lvlText w:val="•"/>
      <w:lvlJc w:val="left"/>
      <w:pPr>
        <w:ind w:left="6075" w:hanging="504"/>
      </w:pPr>
      <w:rPr>
        <w:rFonts w:hint="default"/>
        <w:lang w:val="en-GB" w:eastAsia="en-GB" w:bidi="en-GB"/>
      </w:rPr>
    </w:lvl>
    <w:lvl w:ilvl="7" w:tplc="C412A3BC">
      <w:numFmt w:val="bullet"/>
      <w:lvlText w:val="•"/>
      <w:lvlJc w:val="left"/>
      <w:pPr>
        <w:ind w:left="6868" w:hanging="504"/>
      </w:pPr>
      <w:rPr>
        <w:rFonts w:hint="default"/>
        <w:lang w:val="en-GB" w:eastAsia="en-GB" w:bidi="en-GB"/>
      </w:rPr>
    </w:lvl>
    <w:lvl w:ilvl="8" w:tplc="E0B2D086">
      <w:numFmt w:val="bullet"/>
      <w:lvlText w:val="•"/>
      <w:lvlJc w:val="left"/>
      <w:pPr>
        <w:ind w:left="7661" w:hanging="504"/>
      </w:pPr>
      <w:rPr>
        <w:rFonts w:hint="default"/>
        <w:lang w:val="en-GB" w:eastAsia="en-GB" w:bidi="en-GB"/>
      </w:rPr>
    </w:lvl>
  </w:abstractNum>
  <w:abstractNum w:abstractNumId="40" w15:restartNumberingAfterBreak="0">
    <w:nsid w:val="72DA53CC"/>
    <w:multiLevelType w:val="multilevel"/>
    <w:tmpl w:val="ED48A5EA"/>
    <w:lvl w:ilvl="0">
      <w:start w:val="1"/>
      <w:numFmt w:val="decimal"/>
      <w:lvlText w:val="%1."/>
      <w:lvlJc w:val="left"/>
      <w:pPr>
        <w:ind w:left="821" w:hanging="721"/>
      </w:pPr>
      <w:rPr>
        <w:rFonts w:ascii="Arial" w:eastAsia="Arial" w:hAnsi="Arial" w:cs="Arial" w:hint="default"/>
        <w:b/>
        <w:bCs/>
        <w:spacing w:val="-1"/>
        <w:w w:val="100"/>
        <w:sz w:val="22"/>
        <w:szCs w:val="22"/>
      </w:rPr>
    </w:lvl>
    <w:lvl w:ilvl="1">
      <w:start w:val="1"/>
      <w:numFmt w:val="decimal"/>
      <w:lvlText w:val="%1.%2"/>
      <w:lvlJc w:val="left"/>
      <w:pPr>
        <w:ind w:left="1542" w:hanging="721"/>
      </w:pPr>
      <w:rPr>
        <w:rFonts w:ascii="Arial" w:eastAsia="Arial" w:hAnsi="Arial" w:cs="Arial" w:hint="default"/>
        <w:spacing w:val="-17"/>
        <w:w w:val="100"/>
        <w:sz w:val="22"/>
        <w:szCs w:val="22"/>
      </w:rPr>
    </w:lvl>
    <w:lvl w:ilvl="2">
      <w:numFmt w:val="bullet"/>
      <w:lvlText w:val="•"/>
      <w:lvlJc w:val="left"/>
      <w:pPr>
        <w:ind w:left="2263" w:hanging="721"/>
      </w:pPr>
      <w:rPr>
        <w:rFonts w:ascii="Arial Black" w:eastAsia="Arial Black" w:hAnsi="Arial Black" w:cs="Arial Black" w:hint="default"/>
        <w:w w:val="51"/>
        <w:sz w:val="22"/>
        <w:szCs w:val="22"/>
      </w:rPr>
    </w:lvl>
    <w:lvl w:ilvl="3">
      <w:numFmt w:val="bullet"/>
      <w:lvlText w:val="•"/>
      <w:lvlJc w:val="left"/>
      <w:pPr>
        <w:ind w:left="3205" w:hanging="721"/>
      </w:pPr>
      <w:rPr>
        <w:rFonts w:hint="default"/>
      </w:rPr>
    </w:lvl>
    <w:lvl w:ilvl="4">
      <w:numFmt w:val="bullet"/>
      <w:lvlText w:val="•"/>
      <w:lvlJc w:val="left"/>
      <w:pPr>
        <w:ind w:left="4150" w:hanging="721"/>
      </w:pPr>
      <w:rPr>
        <w:rFonts w:hint="default"/>
      </w:rPr>
    </w:lvl>
    <w:lvl w:ilvl="5">
      <w:numFmt w:val="bullet"/>
      <w:lvlText w:val="•"/>
      <w:lvlJc w:val="left"/>
      <w:pPr>
        <w:ind w:left="5095" w:hanging="721"/>
      </w:pPr>
      <w:rPr>
        <w:rFonts w:hint="default"/>
      </w:rPr>
    </w:lvl>
    <w:lvl w:ilvl="6">
      <w:numFmt w:val="bullet"/>
      <w:lvlText w:val="•"/>
      <w:lvlJc w:val="left"/>
      <w:pPr>
        <w:ind w:left="6040" w:hanging="721"/>
      </w:pPr>
      <w:rPr>
        <w:rFonts w:hint="default"/>
      </w:rPr>
    </w:lvl>
    <w:lvl w:ilvl="7">
      <w:numFmt w:val="bullet"/>
      <w:lvlText w:val="•"/>
      <w:lvlJc w:val="left"/>
      <w:pPr>
        <w:ind w:left="6985" w:hanging="721"/>
      </w:pPr>
      <w:rPr>
        <w:rFonts w:hint="default"/>
      </w:rPr>
    </w:lvl>
    <w:lvl w:ilvl="8">
      <w:numFmt w:val="bullet"/>
      <w:lvlText w:val="•"/>
      <w:lvlJc w:val="left"/>
      <w:pPr>
        <w:ind w:left="7930" w:hanging="721"/>
      </w:pPr>
      <w:rPr>
        <w:rFonts w:hint="default"/>
      </w:rPr>
    </w:lvl>
  </w:abstractNum>
  <w:abstractNum w:abstractNumId="41" w15:restartNumberingAfterBreak="0">
    <w:nsid w:val="74911EDF"/>
    <w:multiLevelType w:val="multilevel"/>
    <w:tmpl w:val="1994AF5A"/>
    <w:lvl w:ilvl="0">
      <w:start w:val="1"/>
      <w:numFmt w:val="bullet"/>
      <w:lvlText w:val=""/>
      <w:lvlJc w:val="left"/>
      <w:pPr>
        <w:ind w:left="1441" w:hanging="721"/>
      </w:pPr>
      <w:rPr>
        <w:rFonts w:ascii="Symbol" w:hAnsi="Symbol" w:hint="default"/>
      </w:rPr>
    </w:lvl>
    <w:lvl w:ilvl="1">
      <w:start w:val="3"/>
      <w:numFmt w:val="decimal"/>
      <w:lvlText w:val="%1.%2"/>
      <w:lvlJc w:val="left"/>
      <w:pPr>
        <w:ind w:left="1441" w:hanging="721"/>
      </w:pPr>
      <w:rPr>
        <w:rFonts w:hint="default"/>
      </w:rPr>
    </w:lvl>
    <w:lvl w:ilvl="2">
      <w:start w:val="1"/>
      <w:numFmt w:val="decimal"/>
      <w:lvlText w:val="%1.%2.%3"/>
      <w:lvlJc w:val="left"/>
      <w:pPr>
        <w:ind w:left="1441" w:hanging="721"/>
      </w:pPr>
      <w:rPr>
        <w:rFonts w:ascii="Arial" w:eastAsia="Arial" w:hAnsi="Arial" w:cs="Arial" w:hint="default"/>
        <w:spacing w:val="-18"/>
        <w:w w:val="100"/>
        <w:sz w:val="22"/>
        <w:szCs w:val="22"/>
      </w:rPr>
    </w:lvl>
    <w:lvl w:ilvl="3">
      <w:numFmt w:val="bullet"/>
      <w:lvlText w:val="●"/>
      <w:lvlJc w:val="left"/>
      <w:pPr>
        <w:ind w:left="2071" w:hanging="631"/>
      </w:pPr>
      <w:rPr>
        <w:rFonts w:ascii="Arial" w:eastAsia="Arial" w:hAnsi="Arial" w:cs="Arial" w:hint="default"/>
        <w:spacing w:val="-1"/>
        <w:w w:val="100"/>
        <w:sz w:val="22"/>
        <w:szCs w:val="22"/>
      </w:rPr>
    </w:lvl>
    <w:lvl w:ilvl="4">
      <w:numFmt w:val="bullet"/>
      <w:lvlText w:val="•"/>
      <w:lvlJc w:val="left"/>
      <w:pPr>
        <w:ind w:left="4384" w:hanging="631"/>
      </w:pPr>
      <w:rPr>
        <w:rFonts w:hint="default"/>
      </w:rPr>
    </w:lvl>
    <w:lvl w:ilvl="5">
      <w:numFmt w:val="bullet"/>
      <w:lvlText w:val="•"/>
      <w:lvlJc w:val="left"/>
      <w:pPr>
        <w:ind w:left="5153" w:hanging="631"/>
      </w:pPr>
      <w:rPr>
        <w:rFonts w:hint="default"/>
      </w:rPr>
    </w:lvl>
    <w:lvl w:ilvl="6">
      <w:numFmt w:val="bullet"/>
      <w:lvlText w:val="•"/>
      <w:lvlJc w:val="left"/>
      <w:pPr>
        <w:ind w:left="5922" w:hanging="631"/>
      </w:pPr>
      <w:rPr>
        <w:rFonts w:hint="default"/>
      </w:rPr>
    </w:lvl>
    <w:lvl w:ilvl="7">
      <w:numFmt w:val="bullet"/>
      <w:lvlText w:val="•"/>
      <w:lvlJc w:val="left"/>
      <w:pPr>
        <w:ind w:left="6691" w:hanging="631"/>
      </w:pPr>
      <w:rPr>
        <w:rFonts w:hint="default"/>
      </w:rPr>
    </w:lvl>
    <w:lvl w:ilvl="8">
      <w:numFmt w:val="bullet"/>
      <w:lvlText w:val="•"/>
      <w:lvlJc w:val="left"/>
      <w:pPr>
        <w:ind w:left="7460" w:hanging="631"/>
      </w:pPr>
      <w:rPr>
        <w:rFonts w:hint="default"/>
      </w:rPr>
    </w:lvl>
  </w:abstractNum>
  <w:abstractNum w:abstractNumId="42" w15:restartNumberingAfterBreak="0">
    <w:nsid w:val="7A2A7FE0"/>
    <w:multiLevelType w:val="multilevel"/>
    <w:tmpl w:val="1994AF5A"/>
    <w:lvl w:ilvl="0">
      <w:start w:val="1"/>
      <w:numFmt w:val="bullet"/>
      <w:lvlText w:val=""/>
      <w:lvlJc w:val="left"/>
      <w:pPr>
        <w:ind w:left="1441" w:hanging="721"/>
      </w:pPr>
      <w:rPr>
        <w:rFonts w:ascii="Symbol" w:hAnsi="Symbol" w:hint="default"/>
      </w:rPr>
    </w:lvl>
    <w:lvl w:ilvl="1">
      <w:start w:val="3"/>
      <w:numFmt w:val="decimal"/>
      <w:lvlText w:val="%1.%2"/>
      <w:lvlJc w:val="left"/>
      <w:pPr>
        <w:ind w:left="1441" w:hanging="721"/>
      </w:pPr>
      <w:rPr>
        <w:rFonts w:hint="default"/>
      </w:rPr>
    </w:lvl>
    <w:lvl w:ilvl="2">
      <w:start w:val="1"/>
      <w:numFmt w:val="decimal"/>
      <w:lvlText w:val="%1.%2.%3"/>
      <w:lvlJc w:val="left"/>
      <w:pPr>
        <w:ind w:left="1441" w:hanging="721"/>
      </w:pPr>
      <w:rPr>
        <w:rFonts w:ascii="Arial" w:eastAsia="Arial" w:hAnsi="Arial" w:cs="Arial" w:hint="default"/>
        <w:spacing w:val="-18"/>
        <w:w w:val="100"/>
        <w:sz w:val="22"/>
        <w:szCs w:val="22"/>
      </w:rPr>
    </w:lvl>
    <w:lvl w:ilvl="3">
      <w:numFmt w:val="bullet"/>
      <w:lvlText w:val="●"/>
      <w:lvlJc w:val="left"/>
      <w:pPr>
        <w:ind w:left="2071" w:hanging="631"/>
      </w:pPr>
      <w:rPr>
        <w:rFonts w:ascii="Arial" w:eastAsia="Arial" w:hAnsi="Arial" w:cs="Arial" w:hint="default"/>
        <w:spacing w:val="-1"/>
        <w:w w:val="100"/>
        <w:sz w:val="22"/>
        <w:szCs w:val="22"/>
      </w:rPr>
    </w:lvl>
    <w:lvl w:ilvl="4">
      <w:numFmt w:val="bullet"/>
      <w:lvlText w:val="•"/>
      <w:lvlJc w:val="left"/>
      <w:pPr>
        <w:ind w:left="4384" w:hanging="631"/>
      </w:pPr>
      <w:rPr>
        <w:rFonts w:hint="default"/>
      </w:rPr>
    </w:lvl>
    <w:lvl w:ilvl="5">
      <w:numFmt w:val="bullet"/>
      <w:lvlText w:val="•"/>
      <w:lvlJc w:val="left"/>
      <w:pPr>
        <w:ind w:left="5153" w:hanging="631"/>
      </w:pPr>
      <w:rPr>
        <w:rFonts w:hint="default"/>
      </w:rPr>
    </w:lvl>
    <w:lvl w:ilvl="6">
      <w:numFmt w:val="bullet"/>
      <w:lvlText w:val="•"/>
      <w:lvlJc w:val="left"/>
      <w:pPr>
        <w:ind w:left="5922" w:hanging="631"/>
      </w:pPr>
      <w:rPr>
        <w:rFonts w:hint="default"/>
      </w:rPr>
    </w:lvl>
    <w:lvl w:ilvl="7">
      <w:numFmt w:val="bullet"/>
      <w:lvlText w:val="•"/>
      <w:lvlJc w:val="left"/>
      <w:pPr>
        <w:ind w:left="6691" w:hanging="631"/>
      </w:pPr>
      <w:rPr>
        <w:rFonts w:hint="default"/>
      </w:rPr>
    </w:lvl>
    <w:lvl w:ilvl="8">
      <w:numFmt w:val="bullet"/>
      <w:lvlText w:val="•"/>
      <w:lvlJc w:val="left"/>
      <w:pPr>
        <w:ind w:left="7460" w:hanging="631"/>
      </w:pPr>
      <w:rPr>
        <w:rFonts w:hint="default"/>
      </w:rPr>
    </w:lvl>
  </w:abstractNum>
  <w:abstractNum w:abstractNumId="43" w15:restartNumberingAfterBreak="0">
    <w:nsid w:val="7B041ECB"/>
    <w:multiLevelType w:val="multilevel"/>
    <w:tmpl w:val="9D66D45E"/>
    <w:lvl w:ilvl="0">
      <w:start w:val="4"/>
      <w:numFmt w:val="decimal"/>
      <w:lvlText w:val="%1"/>
      <w:lvlJc w:val="left"/>
      <w:pPr>
        <w:ind w:left="2263" w:hanging="721"/>
      </w:pPr>
      <w:rPr>
        <w:rFonts w:hint="default"/>
      </w:rPr>
    </w:lvl>
    <w:lvl w:ilvl="1">
      <w:start w:val="1"/>
      <w:numFmt w:val="decimal"/>
      <w:lvlText w:val="%1.%2"/>
      <w:lvlJc w:val="left"/>
      <w:pPr>
        <w:ind w:left="2263" w:hanging="721"/>
      </w:pPr>
      <w:rPr>
        <w:rFonts w:hint="default"/>
      </w:rPr>
    </w:lvl>
    <w:lvl w:ilvl="2">
      <w:start w:val="1"/>
      <w:numFmt w:val="decimal"/>
      <w:lvlText w:val="%1.%2.%3"/>
      <w:lvlJc w:val="left"/>
      <w:pPr>
        <w:ind w:left="2263" w:hanging="721"/>
      </w:pPr>
      <w:rPr>
        <w:rFonts w:ascii="Arial" w:eastAsia="Arial" w:hAnsi="Arial" w:cs="Arial" w:hint="default"/>
        <w:spacing w:val="-17"/>
        <w:w w:val="100"/>
        <w:sz w:val="22"/>
        <w:szCs w:val="22"/>
      </w:rPr>
    </w:lvl>
    <w:lvl w:ilvl="3">
      <w:numFmt w:val="bullet"/>
      <w:lvlText w:val="•"/>
      <w:lvlJc w:val="left"/>
      <w:pPr>
        <w:ind w:left="4528" w:hanging="721"/>
      </w:pPr>
      <w:rPr>
        <w:rFonts w:hint="default"/>
      </w:rPr>
    </w:lvl>
    <w:lvl w:ilvl="4">
      <w:numFmt w:val="bullet"/>
      <w:lvlText w:val="•"/>
      <w:lvlJc w:val="left"/>
      <w:pPr>
        <w:ind w:left="5284" w:hanging="721"/>
      </w:pPr>
      <w:rPr>
        <w:rFonts w:hint="default"/>
      </w:rPr>
    </w:lvl>
    <w:lvl w:ilvl="5">
      <w:numFmt w:val="bullet"/>
      <w:lvlText w:val="•"/>
      <w:lvlJc w:val="left"/>
      <w:pPr>
        <w:ind w:left="6040" w:hanging="721"/>
      </w:pPr>
      <w:rPr>
        <w:rFonts w:hint="default"/>
      </w:rPr>
    </w:lvl>
    <w:lvl w:ilvl="6">
      <w:numFmt w:val="bullet"/>
      <w:lvlText w:val="•"/>
      <w:lvlJc w:val="left"/>
      <w:pPr>
        <w:ind w:left="6796" w:hanging="721"/>
      </w:pPr>
      <w:rPr>
        <w:rFonts w:hint="default"/>
      </w:rPr>
    </w:lvl>
    <w:lvl w:ilvl="7">
      <w:numFmt w:val="bullet"/>
      <w:lvlText w:val="•"/>
      <w:lvlJc w:val="left"/>
      <w:pPr>
        <w:ind w:left="7552" w:hanging="721"/>
      </w:pPr>
      <w:rPr>
        <w:rFonts w:hint="default"/>
      </w:rPr>
    </w:lvl>
    <w:lvl w:ilvl="8">
      <w:numFmt w:val="bullet"/>
      <w:lvlText w:val="•"/>
      <w:lvlJc w:val="left"/>
      <w:pPr>
        <w:ind w:left="8308" w:hanging="721"/>
      </w:pPr>
      <w:rPr>
        <w:rFonts w:hint="default"/>
      </w:rPr>
    </w:lvl>
  </w:abstractNum>
  <w:abstractNum w:abstractNumId="44" w15:restartNumberingAfterBreak="0">
    <w:nsid w:val="7CF81595"/>
    <w:multiLevelType w:val="hybridMultilevel"/>
    <w:tmpl w:val="3EDC1314"/>
    <w:lvl w:ilvl="0" w:tplc="3E0818DC">
      <w:numFmt w:val="bullet"/>
      <w:lvlText w:val="●"/>
      <w:lvlJc w:val="left"/>
      <w:pPr>
        <w:ind w:left="2623" w:hanging="361"/>
      </w:pPr>
      <w:rPr>
        <w:rFonts w:ascii="Arial" w:eastAsia="Arial" w:hAnsi="Arial" w:cs="Arial" w:hint="default"/>
        <w:spacing w:val="-1"/>
        <w:w w:val="100"/>
        <w:sz w:val="22"/>
        <w:szCs w:val="22"/>
      </w:rPr>
    </w:lvl>
    <w:lvl w:ilvl="1" w:tplc="017418D4">
      <w:numFmt w:val="bullet"/>
      <w:lvlText w:val="•"/>
      <w:lvlJc w:val="left"/>
      <w:pPr>
        <w:ind w:left="3340" w:hanging="361"/>
      </w:pPr>
      <w:rPr>
        <w:rFonts w:hint="default"/>
      </w:rPr>
    </w:lvl>
    <w:lvl w:ilvl="2" w:tplc="E09661A0">
      <w:numFmt w:val="bullet"/>
      <w:lvlText w:val="•"/>
      <w:lvlJc w:val="left"/>
      <w:pPr>
        <w:ind w:left="4060" w:hanging="361"/>
      </w:pPr>
      <w:rPr>
        <w:rFonts w:hint="default"/>
      </w:rPr>
    </w:lvl>
    <w:lvl w:ilvl="3" w:tplc="BD2CD556">
      <w:numFmt w:val="bullet"/>
      <w:lvlText w:val="•"/>
      <w:lvlJc w:val="left"/>
      <w:pPr>
        <w:ind w:left="4780" w:hanging="361"/>
      </w:pPr>
      <w:rPr>
        <w:rFonts w:hint="default"/>
      </w:rPr>
    </w:lvl>
    <w:lvl w:ilvl="4" w:tplc="D1380430">
      <w:numFmt w:val="bullet"/>
      <w:lvlText w:val="•"/>
      <w:lvlJc w:val="left"/>
      <w:pPr>
        <w:ind w:left="5500" w:hanging="361"/>
      </w:pPr>
      <w:rPr>
        <w:rFonts w:hint="default"/>
      </w:rPr>
    </w:lvl>
    <w:lvl w:ilvl="5" w:tplc="EDDA6286">
      <w:numFmt w:val="bullet"/>
      <w:lvlText w:val="•"/>
      <w:lvlJc w:val="left"/>
      <w:pPr>
        <w:ind w:left="6220" w:hanging="361"/>
      </w:pPr>
      <w:rPr>
        <w:rFonts w:hint="default"/>
      </w:rPr>
    </w:lvl>
    <w:lvl w:ilvl="6" w:tplc="210403C0">
      <w:numFmt w:val="bullet"/>
      <w:lvlText w:val="•"/>
      <w:lvlJc w:val="left"/>
      <w:pPr>
        <w:ind w:left="6940" w:hanging="361"/>
      </w:pPr>
      <w:rPr>
        <w:rFonts w:hint="default"/>
      </w:rPr>
    </w:lvl>
    <w:lvl w:ilvl="7" w:tplc="352A006C">
      <w:numFmt w:val="bullet"/>
      <w:lvlText w:val="•"/>
      <w:lvlJc w:val="left"/>
      <w:pPr>
        <w:ind w:left="7660" w:hanging="361"/>
      </w:pPr>
      <w:rPr>
        <w:rFonts w:hint="default"/>
      </w:rPr>
    </w:lvl>
    <w:lvl w:ilvl="8" w:tplc="AA04C93C">
      <w:numFmt w:val="bullet"/>
      <w:lvlText w:val="•"/>
      <w:lvlJc w:val="left"/>
      <w:pPr>
        <w:ind w:left="8380" w:hanging="361"/>
      </w:pPr>
      <w:rPr>
        <w:rFonts w:hint="default"/>
      </w:rPr>
    </w:lvl>
  </w:abstractNum>
  <w:abstractNum w:abstractNumId="45" w15:restartNumberingAfterBreak="0">
    <w:nsid w:val="7D795DA7"/>
    <w:multiLevelType w:val="multilevel"/>
    <w:tmpl w:val="E3B2A796"/>
    <w:lvl w:ilvl="0">
      <w:start w:val="6"/>
      <w:numFmt w:val="decimal"/>
      <w:lvlText w:val="%1"/>
      <w:lvlJc w:val="left"/>
      <w:pPr>
        <w:ind w:left="2263" w:hanging="721"/>
      </w:pPr>
      <w:rPr>
        <w:rFonts w:hint="default"/>
      </w:rPr>
    </w:lvl>
    <w:lvl w:ilvl="1">
      <w:start w:val="4"/>
      <w:numFmt w:val="decimal"/>
      <w:lvlText w:val="%1.%2"/>
      <w:lvlJc w:val="left"/>
      <w:pPr>
        <w:ind w:left="2263" w:hanging="721"/>
      </w:pPr>
      <w:rPr>
        <w:rFonts w:hint="default"/>
      </w:rPr>
    </w:lvl>
    <w:lvl w:ilvl="2">
      <w:start w:val="1"/>
      <w:numFmt w:val="decimal"/>
      <w:lvlText w:val="%1.%2.%3"/>
      <w:lvlJc w:val="left"/>
      <w:pPr>
        <w:ind w:left="2263" w:hanging="721"/>
      </w:pPr>
      <w:rPr>
        <w:rFonts w:ascii="Arial" w:eastAsia="Arial" w:hAnsi="Arial" w:cs="Arial" w:hint="default"/>
        <w:spacing w:val="-1"/>
        <w:w w:val="100"/>
        <w:sz w:val="22"/>
        <w:szCs w:val="22"/>
      </w:rPr>
    </w:lvl>
    <w:lvl w:ilvl="3">
      <w:numFmt w:val="bullet"/>
      <w:lvlText w:val="•"/>
      <w:lvlJc w:val="left"/>
      <w:pPr>
        <w:ind w:left="2983" w:hanging="721"/>
      </w:pPr>
      <w:rPr>
        <w:rFonts w:ascii="Arial Black" w:eastAsia="Arial Black" w:hAnsi="Arial Black" w:cs="Arial Black" w:hint="default"/>
        <w:w w:val="51"/>
        <w:sz w:val="22"/>
        <w:szCs w:val="22"/>
      </w:rPr>
    </w:lvl>
    <w:lvl w:ilvl="4">
      <w:numFmt w:val="bullet"/>
      <w:lvlText w:val="•"/>
      <w:lvlJc w:val="left"/>
      <w:pPr>
        <w:ind w:left="5260" w:hanging="721"/>
      </w:pPr>
      <w:rPr>
        <w:rFonts w:hint="default"/>
      </w:rPr>
    </w:lvl>
    <w:lvl w:ilvl="5">
      <w:numFmt w:val="bullet"/>
      <w:lvlText w:val="•"/>
      <w:lvlJc w:val="left"/>
      <w:pPr>
        <w:ind w:left="6020" w:hanging="721"/>
      </w:pPr>
      <w:rPr>
        <w:rFonts w:hint="default"/>
      </w:rPr>
    </w:lvl>
    <w:lvl w:ilvl="6">
      <w:numFmt w:val="bullet"/>
      <w:lvlText w:val="•"/>
      <w:lvlJc w:val="left"/>
      <w:pPr>
        <w:ind w:left="6780" w:hanging="721"/>
      </w:pPr>
      <w:rPr>
        <w:rFonts w:hint="default"/>
      </w:rPr>
    </w:lvl>
    <w:lvl w:ilvl="7">
      <w:numFmt w:val="bullet"/>
      <w:lvlText w:val="•"/>
      <w:lvlJc w:val="left"/>
      <w:pPr>
        <w:ind w:left="7540" w:hanging="721"/>
      </w:pPr>
      <w:rPr>
        <w:rFonts w:hint="default"/>
      </w:rPr>
    </w:lvl>
    <w:lvl w:ilvl="8">
      <w:numFmt w:val="bullet"/>
      <w:lvlText w:val="•"/>
      <w:lvlJc w:val="left"/>
      <w:pPr>
        <w:ind w:left="8300" w:hanging="721"/>
      </w:pPr>
      <w:rPr>
        <w:rFonts w:hint="default"/>
      </w:rPr>
    </w:lvl>
  </w:abstractNum>
  <w:abstractNum w:abstractNumId="46" w15:restartNumberingAfterBreak="0">
    <w:nsid w:val="7F6520CD"/>
    <w:multiLevelType w:val="hybridMultilevel"/>
    <w:tmpl w:val="121AF5E4"/>
    <w:lvl w:ilvl="0" w:tplc="C92068F6">
      <w:start w:val="1"/>
      <w:numFmt w:val="lowerLetter"/>
      <w:lvlText w:val="(%1)"/>
      <w:lvlJc w:val="left"/>
      <w:pPr>
        <w:ind w:left="1872" w:hanging="331"/>
      </w:pPr>
      <w:rPr>
        <w:rFonts w:ascii="Arial" w:eastAsia="Arial" w:hAnsi="Arial" w:cs="Arial" w:hint="default"/>
        <w:spacing w:val="-1"/>
        <w:w w:val="100"/>
        <w:sz w:val="22"/>
        <w:szCs w:val="22"/>
      </w:rPr>
    </w:lvl>
    <w:lvl w:ilvl="1" w:tplc="26BC7D76">
      <w:numFmt w:val="bullet"/>
      <w:lvlText w:val="•"/>
      <w:lvlJc w:val="left"/>
      <w:pPr>
        <w:ind w:left="2674" w:hanging="331"/>
      </w:pPr>
      <w:rPr>
        <w:rFonts w:hint="default"/>
      </w:rPr>
    </w:lvl>
    <w:lvl w:ilvl="2" w:tplc="9BDCD4B0">
      <w:numFmt w:val="bullet"/>
      <w:lvlText w:val="•"/>
      <w:lvlJc w:val="left"/>
      <w:pPr>
        <w:ind w:left="3468" w:hanging="331"/>
      </w:pPr>
      <w:rPr>
        <w:rFonts w:hint="default"/>
      </w:rPr>
    </w:lvl>
    <w:lvl w:ilvl="3" w:tplc="14347C52">
      <w:numFmt w:val="bullet"/>
      <w:lvlText w:val="•"/>
      <w:lvlJc w:val="left"/>
      <w:pPr>
        <w:ind w:left="4262" w:hanging="331"/>
      </w:pPr>
      <w:rPr>
        <w:rFonts w:hint="default"/>
      </w:rPr>
    </w:lvl>
    <w:lvl w:ilvl="4" w:tplc="CD6EA8D8">
      <w:numFmt w:val="bullet"/>
      <w:lvlText w:val="•"/>
      <w:lvlJc w:val="left"/>
      <w:pPr>
        <w:ind w:left="5056" w:hanging="331"/>
      </w:pPr>
      <w:rPr>
        <w:rFonts w:hint="default"/>
      </w:rPr>
    </w:lvl>
    <w:lvl w:ilvl="5" w:tplc="EBDCDDEC">
      <w:numFmt w:val="bullet"/>
      <w:lvlText w:val="•"/>
      <w:lvlJc w:val="left"/>
      <w:pPr>
        <w:ind w:left="5850" w:hanging="331"/>
      </w:pPr>
      <w:rPr>
        <w:rFonts w:hint="default"/>
      </w:rPr>
    </w:lvl>
    <w:lvl w:ilvl="6" w:tplc="2CBC8F0E">
      <w:numFmt w:val="bullet"/>
      <w:lvlText w:val="•"/>
      <w:lvlJc w:val="left"/>
      <w:pPr>
        <w:ind w:left="6644" w:hanging="331"/>
      </w:pPr>
      <w:rPr>
        <w:rFonts w:hint="default"/>
      </w:rPr>
    </w:lvl>
    <w:lvl w:ilvl="7" w:tplc="7CD46A72">
      <w:numFmt w:val="bullet"/>
      <w:lvlText w:val="•"/>
      <w:lvlJc w:val="left"/>
      <w:pPr>
        <w:ind w:left="7438" w:hanging="331"/>
      </w:pPr>
      <w:rPr>
        <w:rFonts w:hint="default"/>
      </w:rPr>
    </w:lvl>
    <w:lvl w:ilvl="8" w:tplc="283CE39A">
      <w:numFmt w:val="bullet"/>
      <w:lvlText w:val="•"/>
      <w:lvlJc w:val="left"/>
      <w:pPr>
        <w:ind w:left="8232" w:hanging="331"/>
      </w:pPr>
      <w:rPr>
        <w:rFonts w:hint="default"/>
      </w:rPr>
    </w:lvl>
  </w:abstractNum>
  <w:num w:numId="1">
    <w:abstractNumId w:val="10"/>
  </w:num>
  <w:num w:numId="2">
    <w:abstractNumId w:val="7"/>
  </w:num>
  <w:num w:numId="3">
    <w:abstractNumId w:val="3"/>
  </w:num>
  <w:num w:numId="4">
    <w:abstractNumId w:val="25"/>
  </w:num>
  <w:num w:numId="5">
    <w:abstractNumId w:val="39"/>
  </w:num>
  <w:num w:numId="6">
    <w:abstractNumId w:val="13"/>
  </w:num>
  <w:num w:numId="7">
    <w:abstractNumId w:val="27"/>
  </w:num>
  <w:num w:numId="8">
    <w:abstractNumId w:val="17"/>
  </w:num>
  <w:num w:numId="9">
    <w:abstractNumId w:val="18"/>
  </w:num>
  <w:num w:numId="10">
    <w:abstractNumId w:val="44"/>
  </w:num>
  <w:num w:numId="11">
    <w:abstractNumId w:val="36"/>
  </w:num>
  <w:num w:numId="12">
    <w:abstractNumId w:val="0"/>
  </w:num>
  <w:num w:numId="13">
    <w:abstractNumId w:val="16"/>
  </w:num>
  <w:num w:numId="14">
    <w:abstractNumId w:val="12"/>
  </w:num>
  <w:num w:numId="15">
    <w:abstractNumId w:val="8"/>
  </w:num>
  <w:num w:numId="16">
    <w:abstractNumId w:val="30"/>
  </w:num>
  <w:num w:numId="17">
    <w:abstractNumId w:val="9"/>
  </w:num>
  <w:num w:numId="18">
    <w:abstractNumId w:val="43"/>
  </w:num>
  <w:num w:numId="19">
    <w:abstractNumId w:val="46"/>
  </w:num>
  <w:num w:numId="20">
    <w:abstractNumId w:val="6"/>
  </w:num>
  <w:num w:numId="21">
    <w:abstractNumId w:val="26"/>
  </w:num>
  <w:num w:numId="22">
    <w:abstractNumId w:val="22"/>
  </w:num>
  <w:num w:numId="23">
    <w:abstractNumId w:val="5"/>
  </w:num>
  <w:num w:numId="24">
    <w:abstractNumId w:val="15"/>
  </w:num>
  <w:num w:numId="25">
    <w:abstractNumId w:val="19"/>
  </w:num>
  <w:num w:numId="26">
    <w:abstractNumId w:val="35"/>
  </w:num>
  <w:num w:numId="27">
    <w:abstractNumId w:val="1"/>
  </w:num>
  <w:num w:numId="28">
    <w:abstractNumId w:val="14"/>
  </w:num>
  <w:num w:numId="29">
    <w:abstractNumId w:val="20"/>
  </w:num>
  <w:num w:numId="30">
    <w:abstractNumId w:val="4"/>
  </w:num>
  <w:num w:numId="31">
    <w:abstractNumId w:val="33"/>
  </w:num>
  <w:num w:numId="32">
    <w:abstractNumId w:val="21"/>
  </w:num>
  <w:num w:numId="33">
    <w:abstractNumId w:val="37"/>
  </w:num>
  <w:num w:numId="34">
    <w:abstractNumId w:val="31"/>
  </w:num>
  <w:num w:numId="35">
    <w:abstractNumId w:val="2"/>
  </w:num>
  <w:num w:numId="36">
    <w:abstractNumId w:val="24"/>
  </w:num>
  <w:num w:numId="37">
    <w:abstractNumId w:val="42"/>
  </w:num>
  <w:num w:numId="38">
    <w:abstractNumId w:val="41"/>
  </w:num>
  <w:num w:numId="39">
    <w:abstractNumId w:val="28"/>
  </w:num>
  <w:num w:numId="40">
    <w:abstractNumId w:val="38"/>
  </w:num>
  <w:num w:numId="41">
    <w:abstractNumId w:val="45"/>
  </w:num>
  <w:num w:numId="42">
    <w:abstractNumId w:val="34"/>
  </w:num>
  <w:num w:numId="43">
    <w:abstractNumId w:val="29"/>
  </w:num>
  <w:num w:numId="44">
    <w:abstractNumId w:val="11"/>
  </w:num>
  <w:num w:numId="45">
    <w:abstractNumId w:val="32"/>
  </w:num>
  <w:num w:numId="46">
    <w:abstractNumId w:val="23"/>
  </w:num>
  <w:num w:numId="47">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Stoyle">
    <w15:presenceInfo w15:providerId="None" w15:userId="Charlotte Stoyle"/>
  </w15:person>
  <w15:person w15:author="Natalie Stanbury">
    <w15:presenceInfo w15:providerId="AD" w15:userId="S-1-5-21-1540276171-4073068060-754098895-2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7B"/>
    <w:rsid w:val="00001CFC"/>
    <w:rsid w:val="000117C9"/>
    <w:rsid w:val="00012580"/>
    <w:rsid w:val="00053F7C"/>
    <w:rsid w:val="00085109"/>
    <w:rsid w:val="00090100"/>
    <w:rsid w:val="0009386D"/>
    <w:rsid w:val="000D5088"/>
    <w:rsid w:val="000E7903"/>
    <w:rsid w:val="001126EF"/>
    <w:rsid w:val="0014595F"/>
    <w:rsid w:val="001569F5"/>
    <w:rsid w:val="001661BE"/>
    <w:rsid w:val="001A7316"/>
    <w:rsid w:val="001B0389"/>
    <w:rsid w:val="001D45BC"/>
    <w:rsid w:val="002013C6"/>
    <w:rsid w:val="002212DB"/>
    <w:rsid w:val="002222A7"/>
    <w:rsid w:val="002423A0"/>
    <w:rsid w:val="00263F79"/>
    <w:rsid w:val="00267D7A"/>
    <w:rsid w:val="002B2228"/>
    <w:rsid w:val="002B5D4A"/>
    <w:rsid w:val="002F2245"/>
    <w:rsid w:val="003034E5"/>
    <w:rsid w:val="00313D12"/>
    <w:rsid w:val="00333EAC"/>
    <w:rsid w:val="00352D25"/>
    <w:rsid w:val="003763F8"/>
    <w:rsid w:val="0038207B"/>
    <w:rsid w:val="003B2EF1"/>
    <w:rsid w:val="0041222E"/>
    <w:rsid w:val="00415D0E"/>
    <w:rsid w:val="00423674"/>
    <w:rsid w:val="0042620E"/>
    <w:rsid w:val="00430CF9"/>
    <w:rsid w:val="004525DB"/>
    <w:rsid w:val="004614F8"/>
    <w:rsid w:val="004803E9"/>
    <w:rsid w:val="00493991"/>
    <w:rsid w:val="004B1D48"/>
    <w:rsid w:val="004C743B"/>
    <w:rsid w:val="004D3E7A"/>
    <w:rsid w:val="005A297E"/>
    <w:rsid w:val="005C17FF"/>
    <w:rsid w:val="005E712A"/>
    <w:rsid w:val="00612242"/>
    <w:rsid w:val="0061772D"/>
    <w:rsid w:val="00685F5C"/>
    <w:rsid w:val="006B10EC"/>
    <w:rsid w:val="006B4537"/>
    <w:rsid w:val="006C3A67"/>
    <w:rsid w:val="006E42E1"/>
    <w:rsid w:val="006F3A5F"/>
    <w:rsid w:val="00702AD6"/>
    <w:rsid w:val="00715322"/>
    <w:rsid w:val="00722CA5"/>
    <w:rsid w:val="00744638"/>
    <w:rsid w:val="00750BC8"/>
    <w:rsid w:val="007513AD"/>
    <w:rsid w:val="007C732A"/>
    <w:rsid w:val="007E47AA"/>
    <w:rsid w:val="007F2A09"/>
    <w:rsid w:val="007F462A"/>
    <w:rsid w:val="00816EA9"/>
    <w:rsid w:val="0082569B"/>
    <w:rsid w:val="00825D30"/>
    <w:rsid w:val="0082601C"/>
    <w:rsid w:val="00886CB5"/>
    <w:rsid w:val="008A4005"/>
    <w:rsid w:val="008B768E"/>
    <w:rsid w:val="008C36CD"/>
    <w:rsid w:val="008E78A9"/>
    <w:rsid w:val="008F1E48"/>
    <w:rsid w:val="008F5D54"/>
    <w:rsid w:val="009A10D0"/>
    <w:rsid w:val="009B2890"/>
    <w:rsid w:val="009B725E"/>
    <w:rsid w:val="009D3739"/>
    <w:rsid w:val="00A26B8D"/>
    <w:rsid w:val="00A3110A"/>
    <w:rsid w:val="00A52650"/>
    <w:rsid w:val="00A564B2"/>
    <w:rsid w:val="00A63777"/>
    <w:rsid w:val="00AC4651"/>
    <w:rsid w:val="00AE14DA"/>
    <w:rsid w:val="00AF03E8"/>
    <w:rsid w:val="00AF0A81"/>
    <w:rsid w:val="00B016AC"/>
    <w:rsid w:val="00B07CEB"/>
    <w:rsid w:val="00B250FA"/>
    <w:rsid w:val="00B41D55"/>
    <w:rsid w:val="00B71756"/>
    <w:rsid w:val="00B945FC"/>
    <w:rsid w:val="00BA68B7"/>
    <w:rsid w:val="00BC1D82"/>
    <w:rsid w:val="00BC3AB7"/>
    <w:rsid w:val="00C519F1"/>
    <w:rsid w:val="00C71776"/>
    <w:rsid w:val="00C90A41"/>
    <w:rsid w:val="00C941B7"/>
    <w:rsid w:val="00CB436C"/>
    <w:rsid w:val="00CC3D6B"/>
    <w:rsid w:val="00CD047B"/>
    <w:rsid w:val="00D10F98"/>
    <w:rsid w:val="00D21B42"/>
    <w:rsid w:val="00D43B96"/>
    <w:rsid w:val="00D74887"/>
    <w:rsid w:val="00D8755E"/>
    <w:rsid w:val="00DC400D"/>
    <w:rsid w:val="00DC69E4"/>
    <w:rsid w:val="00DF3724"/>
    <w:rsid w:val="00E52DF5"/>
    <w:rsid w:val="00E7036F"/>
    <w:rsid w:val="00E72470"/>
    <w:rsid w:val="00E90A6E"/>
    <w:rsid w:val="00E91B7E"/>
    <w:rsid w:val="00EA3EF6"/>
    <w:rsid w:val="00EB302E"/>
    <w:rsid w:val="00EC25B6"/>
    <w:rsid w:val="00ED2558"/>
    <w:rsid w:val="00EF3ED3"/>
    <w:rsid w:val="00EF6B1D"/>
    <w:rsid w:val="00F638E4"/>
    <w:rsid w:val="00F643E4"/>
    <w:rsid w:val="00F6643C"/>
    <w:rsid w:val="00F81076"/>
    <w:rsid w:val="00F91475"/>
    <w:rsid w:val="00F9457D"/>
    <w:rsid w:val="00FB5D75"/>
    <w:rsid w:val="00FD2D13"/>
    <w:rsid w:val="00FF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40182"/>
  <w15:chartTrackingRefBased/>
  <w15:docId w15:val="{5A160F05-8F6D-4976-A088-8EFF3416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047B"/>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CD047B"/>
    <w:pPr>
      <w:ind w:left="100"/>
      <w:outlineLvl w:val="0"/>
    </w:pPr>
    <w:rPr>
      <w:b/>
      <w:bCs/>
      <w:sz w:val="28"/>
      <w:szCs w:val="28"/>
    </w:rPr>
  </w:style>
  <w:style w:type="paragraph" w:styleId="Heading2">
    <w:name w:val="heading 2"/>
    <w:basedOn w:val="Normal"/>
    <w:link w:val="Heading2Char"/>
    <w:uiPriority w:val="1"/>
    <w:qFormat/>
    <w:rsid w:val="00CD047B"/>
    <w:pPr>
      <w:ind w:left="460" w:hanging="360"/>
      <w:outlineLvl w:val="1"/>
    </w:pPr>
    <w:rPr>
      <w:b/>
      <w:bCs/>
      <w:sz w:val="24"/>
      <w:szCs w:val="24"/>
    </w:rPr>
  </w:style>
  <w:style w:type="paragraph" w:styleId="Heading3">
    <w:name w:val="heading 3"/>
    <w:basedOn w:val="Normal"/>
    <w:link w:val="Heading3Char"/>
    <w:uiPriority w:val="1"/>
    <w:qFormat/>
    <w:rsid w:val="00CD047B"/>
    <w:pPr>
      <w:ind w:left="460"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D047B"/>
    <w:rPr>
      <w:rFonts w:ascii="Calibri" w:eastAsia="Calibri" w:hAnsi="Calibri" w:cs="Calibri"/>
      <w:b/>
      <w:bCs/>
      <w:sz w:val="28"/>
      <w:szCs w:val="28"/>
      <w:lang w:eastAsia="en-GB" w:bidi="en-GB"/>
    </w:rPr>
  </w:style>
  <w:style w:type="character" w:customStyle="1" w:styleId="Heading2Char">
    <w:name w:val="Heading 2 Char"/>
    <w:basedOn w:val="DefaultParagraphFont"/>
    <w:link w:val="Heading2"/>
    <w:uiPriority w:val="1"/>
    <w:rsid w:val="00CD047B"/>
    <w:rPr>
      <w:rFonts w:ascii="Calibri" w:eastAsia="Calibri" w:hAnsi="Calibri" w:cs="Calibri"/>
      <w:b/>
      <w:bCs/>
      <w:sz w:val="24"/>
      <w:szCs w:val="24"/>
      <w:lang w:eastAsia="en-GB" w:bidi="en-GB"/>
    </w:rPr>
  </w:style>
  <w:style w:type="character" w:customStyle="1" w:styleId="Heading3Char">
    <w:name w:val="Heading 3 Char"/>
    <w:basedOn w:val="DefaultParagraphFont"/>
    <w:link w:val="Heading3"/>
    <w:uiPriority w:val="1"/>
    <w:rsid w:val="00CD047B"/>
    <w:rPr>
      <w:rFonts w:ascii="Calibri" w:eastAsia="Calibri" w:hAnsi="Calibri" w:cs="Calibri"/>
      <w:b/>
      <w:bCs/>
      <w:lang w:eastAsia="en-GB" w:bidi="en-GB"/>
    </w:rPr>
  </w:style>
  <w:style w:type="paragraph" w:styleId="BodyText">
    <w:name w:val="Body Text"/>
    <w:basedOn w:val="Normal"/>
    <w:link w:val="BodyTextChar"/>
    <w:uiPriority w:val="1"/>
    <w:qFormat/>
    <w:rsid w:val="00CD047B"/>
  </w:style>
  <w:style w:type="character" w:customStyle="1" w:styleId="BodyTextChar">
    <w:name w:val="Body Text Char"/>
    <w:basedOn w:val="DefaultParagraphFont"/>
    <w:link w:val="BodyText"/>
    <w:uiPriority w:val="1"/>
    <w:rsid w:val="00CD047B"/>
    <w:rPr>
      <w:rFonts w:ascii="Calibri" w:eastAsia="Calibri" w:hAnsi="Calibri" w:cs="Calibri"/>
      <w:lang w:eastAsia="en-GB" w:bidi="en-GB"/>
    </w:rPr>
  </w:style>
  <w:style w:type="paragraph" w:styleId="ListParagraph">
    <w:name w:val="List Paragraph"/>
    <w:basedOn w:val="Normal"/>
    <w:uiPriority w:val="34"/>
    <w:qFormat/>
    <w:rsid w:val="00CD047B"/>
    <w:pPr>
      <w:ind w:left="1324" w:hanging="504"/>
    </w:pPr>
  </w:style>
  <w:style w:type="paragraph" w:customStyle="1" w:styleId="TableParagraph">
    <w:name w:val="Table Paragraph"/>
    <w:basedOn w:val="Normal"/>
    <w:uiPriority w:val="1"/>
    <w:qFormat/>
    <w:rsid w:val="00CD047B"/>
    <w:pPr>
      <w:spacing w:line="248" w:lineRule="exact"/>
      <w:ind w:left="105"/>
    </w:pPr>
  </w:style>
  <w:style w:type="paragraph" w:styleId="Header">
    <w:name w:val="header"/>
    <w:basedOn w:val="Normal"/>
    <w:link w:val="HeaderChar"/>
    <w:uiPriority w:val="99"/>
    <w:unhideWhenUsed/>
    <w:rsid w:val="00CD047B"/>
    <w:pPr>
      <w:tabs>
        <w:tab w:val="center" w:pos="4513"/>
        <w:tab w:val="right" w:pos="9026"/>
      </w:tabs>
    </w:pPr>
  </w:style>
  <w:style w:type="character" w:customStyle="1" w:styleId="HeaderChar">
    <w:name w:val="Header Char"/>
    <w:basedOn w:val="DefaultParagraphFont"/>
    <w:link w:val="Header"/>
    <w:uiPriority w:val="99"/>
    <w:rsid w:val="00CD047B"/>
    <w:rPr>
      <w:rFonts w:ascii="Calibri" w:eastAsia="Calibri" w:hAnsi="Calibri" w:cs="Calibri"/>
      <w:lang w:eastAsia="en-GB" w:bidi="en-GB"/>
    </w:rPr>
  </w:style>
  <w:style w:type="paragraph" w:styleId="Footer">
    <w:name w:val="footer"/>
    <w:basedOn w:val="Normal"/>
    <w:link w:val="FooterChar"/>
    <w:uiPriority w:val="99"/>
    <w:unhideWhenUsed/>
    <w:rsid w:val="00CD047B"/>
    <w:pPr>
      <w:tabs>
        <w:tab w:val="center" w:pos="4513"/>
        <w:tab w:val="right" w:pos="9026"/>
      </w:tabs>
    </w:pPr>
  </w:style>
  <w:style w:type="character" w:customStyle="1" w:styleId="FooterChar">
    <w:name w:val="Footer Char"/>
    <w:basedOn w:val="DefaultParagraphFont"/>
    <w:link w:val="Footer"/>
    <w:uiPriority w:val="99"/>
    <w:rsid w:val="00CD047B"/>
    <w:rPr>
      <w:rFonts w:ascii="Calibri" w:eastAsia="Calibri" w:hAnsi="Calibri" w:cs="Calibri"/>
      <w:lang w:eastAsia="en-GB" w:bidi="en-GB"/>
    </w:rPr>
  </w:style>
  <w:style w:type="character" w:styleId="Hyperlink">
    <w:name w:val="Hyperlink"/>
    <w:uiPriority w:val="99"/>
    <w:rsid w:val="006F3A5F"/>
    <w:rPr>
      <w:color w:val="0000FF"/>
      <w:u w:val="single"/>
    </w:rPr>
  </w:style>
  <w:style w:type="table" w:styleId="TableGrid">
    <w:name w:val="Table Grid"/>
    <w:basedOn w:val="TableNormal"/>
    <w:uiPriority w:val="59"/>
    <w:rsid w:val="006F3A5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autoRedefine/>
    <w:rsid w:val="006F3A5F"/>
    <w:pPr>
      <w:tabs>
        <w:tab w:val="left" w:pos="940"/>
        <w:tab w:val="left" w:pos="1440"/>
      </w:tabs>
      <w:spacing w:after="280" w:line="216" w:lineRule="auto"/>
      <w:jc w:val="both"/>
    </w:pPr>
    <w:rPr>
      <w:rFonts w:ascii="Helvetica" w:eastAsia="ヒラギノ角ゴ Pro W3" w:hAnsi="Helvetica" w:cs="Times New Roman"/>
      <w:color w:val="000000"/>
      <w:sz w:val="24"/>
      <w:szCs w:val="20"/>
      <w:lang w:val="en-US"/>
    </w:rPr>
  </w:style>
  <w:style w:type="paragraph" w:styleId="TOCHeading">
    <w:name w:val="TOC Heading"/>
    <w:basedOn w:val="Heading1"/>
    <w:next w:val="Normal"/>
    <w:uiPriority w:val="39"/>
    <w:unhideWhenUsed/>
    <w:qFormat/>
    <w:rsid w:val="006F3A5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TOC2">
    <w:name w:val="toc 2"/>
    <w:basedOn w:val="Normal"/>
    <w:next w:val="Normal"/>
    <w:autoRedefine/>
    <w:uiPriority w:val="39"/>
    <w:unhideWhenUsed/>
    <w:rsid w:val="00816EA9"/>
    <w:pPr>
      <w:tabs>
        <w:tab w:val="left" w:pos="660"/>
        <w:tab w:val="right" w:leader="dot" w:pos="9639"/>
      </w:tabs>
      <w:spacing w:after="100"/>
      <w:ind w:left="220"/>
    </w:pPr>
  </w:style>
  <w:style w:type="paragraph" w:styleId="TOC3">
    <w:name w:val="toc 3"/>
    <w:basedOn w:val="Normal"/>
    <w:next w:val="Normal"/>
    <w:autoRedefine/>
    <w:uiPriority w:val="39"/>
    <w:unhideWhenUsed/>
    <w:rsid w:val="00430CF9"/>
    <w:pPr>
      <w:tabs>
        <w:tab w:val="left" w:pos="567"/>
        <w:tab w:val="right" w:leader="dot" w:pos="9639"/>
      </w:tabs>
      <w:spacing w:after="100"/>
      <w:ind w:left="284"/>
    </w:pPr>
  </w:style>
  <w:style w:type="paragraph" w:styleId="TOC1">
    <w:name w:val="toc 1"/>
    <w:basedOn w:val="Normal"/>
    <w:next w:val="Normal"/>
    <w:autoRedefine/>
    <w:uiPriority w:val="39"/>
    <w:unhideWhenUsed/>
    <w:rsid w:val="00816EA9"/>
    <w:pPr>
      <w:tabs>
        <w:tab w:val="right" w:leader="dot" w:pos="9639"/>
      </w:tabs>
      <w:spacing w:after="100"/>
    </w:pPr>
  </w:style>
  <w:style w:type="paragraph" w:styleId="BalloonText">
    <w:name w:val="Balloon Text"/>
    <w:basedOn w:val="Normal"/>
    <w:link w:val="BalloonTextChar"/>
    <w:uiPriority w:val="99"/>
    <w:semiHidden/>
    <w:unhideWhenUsed/>
    <w:rsid w:val="006F3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A5F"/>
    <w:rPr>
      <w:rFonts w:ascii="Segoe UI" w:eastAsia="Calibri" w:hAnsi="Segoe UI" w:cs="Segoe UI"/>
      <w:sz w:val="18"/>
      <w:szCs w:val="18"/>
      <w:lang w:eastAsia="en-GB" w:bidi="en-GB"/>
    </w:rPr>
  </w:style>
  <w:style w:type="paragraph" w:customStyle="1" w:styleId="DfESOutNumbered">
    <w:name w:val="DfESOutNumbered"/>
    <w:basedOn w:val="Normal"/>
    <w:rsid w:val="00744638"/>
    <w:pPr>
      <w:numPr>
        <w:numId w:val="24"/>
      </w:numPr>
      <w:overflowPunct w:val="0"/>
      <w:adjustRightInd w:val="0"/>
      <w:spacing w:after="240"/>
      <w:textAlignment w:val="baseline"/>
    </w:pPr>
    <w:rPr>
      <w:rFonts w:ascii="Arial" w:eastAsia="Times New Roman" w:hAnsi="Arial" w:cs="Times New Roman"/>
      <w:szCs w:val="20"/>
      <w:lang w:eastAsia="en-US" w:bidi="ar-SA"/>
    </w:rPr>
  </w:style>
  <w:style w:type="character" w:styleId="CommentReference">
    <w:name w:val="annotation reference"/>
    <w:basedOn w:val="DefaultParagraphFont"/>
    <w:uiPriority w:val="99"/>
    <w:semiHidden/>
    <w:unhideWhenUsed/>
    <w:rsid w:val="00415D0E"/>
    <w:rPr>
      <w:sz w:val="16"/>
      <w:szCs w:val="16"/>
    </w:rPr>
  </w:style>
  <w:style w:type="paragraph" w:styleId="CommentText">
    <w:name w:val="annotation text"/>
    <w:basedOn w:val="Normal"/>
    <w:link w:val="CommentTextChar"/>
    <w:uiPriority w:val="99"/>
    <w:semiHidden/>
    <w:unhideWhenUsed/>
    <w:rsid w:val="00415D0E"/>
    <w:rPr>
      <w:sz w:val="20"/>
      <w:szCs w:val="20"/>
    </w:rPr>
  </w:style>
  <w:style w:type="character" w:customStyle="1" w:styleId="CommentTextChar">
    <w:name w:val="Comment Text Char"/>
    <w:basedOn w:val="DefaultParagraphFont"/>
    <w:link w:val="CommentText"/>
    <w:uiPriority w:val="99"/>
    <w:semiHidden/>
    <w:rsid w:val="00415D0E"/>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415D0E"/>
    <w:rPr>
      <w:b/>
      <w:bCs/>
    </w:rPr>
  </w:style>
  <w:style w:type="character" w:customStyle="1" w:styleId="CommentSubjectChar">
    <w:name w:val="Comment Subject Char"/>
    <w:basedOn w:val="CommentTextChar"/>
    <w:link w:val="CommentSubject"/>
    <w:uiPriority w:val="99"/>
    <w:semiHidden/>
    <w:rsid w:val="00415D0E"/>
    <w:rPr>
      <w:rFonts w:ascii="Calibri" w:eastAsia="Calibri" w:hAnsi="Calibri" w:cs="Calibri"/>
      <w:b/>
      <w:bCs/>
      <w:sz w:val="20"/>
      <w:szCs w:val="20"/>
      <w:lang w:eastAsia="en-GB" w:bidi="en-GB"/>
    </w:rPr>
  </w:style>
  <w:style w:type="paragraph" w:styleId="Revision">
    <w:name w:val="Revision"/>
    <w:hidden/>
    <w:uiPriority w:val="99"/>
    <w:semiHidden/>
    <w:rsid w:val="00F643E4"/>
    <w:pPr>
      <w:spacing w:after="0" w:line="240" w:lineRule="auto"/>
    </w:pPr>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166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8FCE8B42-AE53-4A2B-AA31-91B21A0FC92E" TargetMode="External"/><Relationship Id="rId18"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hyperlink" Target="mailto:info@protect-advice.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organisations/education-and-skills-funding-agen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organisations/education-and-skills-funding-agency" TargetMode="External"/><Relationship Id="rId20" Type="http://schemas.openxmlformats.org/officeDocument/2006/relationships/hyperlink" Target="http://www.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excellence.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288344-5b94-44c2-b333-86084281e33b"/>
    <lcf76f155ced4ddcb4097134ff3c332f xmlns="dadf4995-9a53-4dd2-92b0-4429fe220e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BA67284E27C74BADA80D5A570079A7" ma:contentTypeVersion="17" ma:contentTypeDescription="Create a new document." ma:contentTypeScope="" ma:versionID="5d326322af083d146a63e95facb945fc">
  <xsd:schema xmlns:xsd="http://www.w3.org/2001/XMLSchema" xmlns:xs="http://www.w3.org/2001/XMLSchema" xmlns:p="http://schemas.microsoft.com/office/2006/metadata/properties" xmlns:ns2="dadf4995-9a53-4dd2-92b0-4429fe220e88" xmlns:ns3="b5288344-5b94-44c2-b333-86084281e33b" targetNamespace="http://schemas.microsoft.com/office/2006/metadata/properties" ma:root="true" ma:fieldsID="6ea1ffd2bfd0533cd070500f02aed0f4" ns2:_="" ns3:_="">
    <xsd:import namespace="dadf4995-9a53-4dd2-92b0-4429fe220e88"/>
    <xsd:import namespace="b5288344-5b94-44c2-b333-86084281e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f4995-9a53-4dd2-92b0-4429fe220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88344-5b94-44c2-b333-86084281e3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cb4c29-e7cf-45f7-8374-24ec8a219cec}" ma:internalName="TaxCatchAll" ma:showField="CatchAllData" ma:web="b5288344-5b94-44c2-b333-86084281e3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C341-3557-4B92-9CDD-CDF9364A6A7D}">
  <ds:schemaRefs>
    <ds:schemaRef ds:uri="http://schemas.microsoft.com/office/2006/documentManagement/types"/>
    <ds:schemaRef ds:uri="dadf4995-9a53-4dd2-92b0-4429fe220e88"/>
    <ds:schemaRef ds:uri="http://purl.org/dc/elements/1.1/"/>
    <ds:schemaRef ds:uri="http://purl.org/dc/dcmitype/"/>
    <ds:schemaRef ds:uri="http://schemas.microsoft.com/office/2006/metadata/properties"/>
    <ds:schemaRef ds:uri="b5288344-5b94-44c2-b333-86084281e33b"/>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0C03D1A-7B61-42CC-954E-DF1D416C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f4995-9a53-4dd2-92b0-4429fe220e88"/>
    <ds:schemaRef ds:uri="b5288344-5b94-44c2-b333-86084281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B8522-67B3-4C85-A5B9-E9A99A79A40B}">
  <ds:schemaRefs>
    <ds:schemaRef ds:uri="http://schemas.microsoft.com/sharepoint/v3/contenttype/forms"/>
  </ds:schemaRefs>
</ds:datastoreItem>
</file>

<file path=customXml/itemProps4.xml><?xml version="1.0" encoding="utf-8"?>
<ds:datastoreItem xmlns:ds="http://schemas.openxmlformats.org/officeDocument/2006/customXml" ds:itemID="{96118DD7-839B-402B-89A3-6307E079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RRidgway</dc:creator>
  <cp:keywords/>
  <dc:description/>
  <cp:lastModifiedBy>Charlotte Stoyle</cp:lastModifiedBy>
  <cp:revision>3</cp:revision>
  <cp:lastPrinted>2023-07-26T14:42:00Z</cp:lastPrinted>
  <dcterms:created xsi:type="dcterms:W3CDTF">2023-09-06T17:36:00Z</dcterms:created>
  <dcterms:modified xsi:type="dcterms:W3CDTF">2023-09-06T17:56:00Z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0x0101001DBA67284E27C74BADA80D5A570079A7</vt:lpwstr>
  </property>
  <property fmtid="{D5CDD505-2E9C-101B-9397-08002B2CF9AE}" pid="3" name="MediaServiceImageTags">
    <vt:lpwstr/>
  </property>
</Properties>
</file>